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3396875"/>
    <w:p w14:paraId="75AD6C63" w14:textId="77777777" w:rsidR="00196904" w:rsidRPr="00131F2B" w:rsidRDefault="00196904" w:rsidP="00196904">
      <w:pPr>
        <w:pStyle w:val="cba2"/>
        <w:ind w:left="1" w:hanging="3"/>
        <w:rPr>
          <w:rFonts w:ascii="Century Schoolbook" w:hAnsi="Century Schoolbook"/>
          <w:bCs/>
          <w:sz w:val="26"/>
          <w:szCs w:val="26"/>
        </w:rPr>
      </w:pPr>
      <w:r>
        <w:rPr>
          <w:rFonts w:ascii="Century Schoolbook" w:hAnsi="Century Schoolbook"/>
          <w:bCs/>
          <w:noProof/>
          <w:sz w:val="26"/>
          <w:szCs w:val="26"/>
        </w:rPr>
        <mc:AlternateContent>
          <mc:Choice Requires="wps">
            <w:drawing>
              <wp:anchor distT="0" distB="0" distL="114300" distR="114300" simplePos="0" relativeHeight="251659264" behindDoc="0" locked="0" layoutInCell="1" allowOverlap="1" wp14:anchorId="15C8E52B" wp14:editId="570C53A0">
                <wp:simplePos x="0" y="0"/>
                <wp:positionH relativeFrom="column">
                  <wp:posOffset>1409700</wp:posOffset>
                </wp:positionH>
                <wp:positionV relativeFrom="paragraph">
                  <wp:posOffset>-571500</wp:posOffset>
                </wp:positionV>
                <wp:extent cx="5276850" cy="290195"/>
                <wp:effectExtent l="9525" t="952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90195"/>
                        </a:xfrm>
                        <a:prstGeom prst="rect">
                          <a:avLst/>
                        </a:prstGeom>
                        <a:solidFill>
                          <a:srgbClr val="FFFFFF"/>
                        </a:solidFill>
                        <a:ln w="9525">
                          <a:solidFill>
                            <a:srgbClr val="000000"/>
                          </a:solidFill>
                          <a:miter lim="800000"/>
                          <a:headEnd/>
                          <a:tailEnd/>
                        </a:ln>
                      </wps:spPr>
                      <wps:txbx>
                        <w:txbxContent>
                          <w:p w14:paraId="5E3C1802" w14:textId="77777777" w:rsidR="004D3742" w:rsidRDefault="004D3742" w:rsidP="004D3742">
                            <w:pPr>
                              <w:ind w:left="0" w:hanging="2"/>
                              <w:jc w:val="right"/>
                              <w:rPr>
                                <w:rFonts w:ascii="Century Schoolbook" w:hAnsi="Century Schoolbook"/>
                                <w:sz w:val="24"/>
                                <w:szCs w:val="24"/>
                              </w:rPr>
                            </w:pPr>
                            <w:r>
                              <w:rPr>
                                <w:rFonts w:ascii="Century Schoolbook" w:hAnsi="Century Schoolbook"/>
                                <w:sz w:val="24"/>
                                <w:szCs w:val="24"/>
                              </w:rPr>
                              <w:t>Distributed via email to ESC on 5/11/2023</w:t>
                            </w:r>
                          </w:p>
                          <w:p w14:paraId="1286AFE2" w14:textId="7583D981" w:rsidR="00196904" w:rsidDel="004D3742" w:rsidRDefault="00196904" w:rsidP="00196904">
                            <w:pPr>
                              <w:ind w:left="0" w:hanging="2"/>
                              <w:jc w:val="right"/>
                              <w:rPr>
                                <w:del w:id="1" w:author="Tony Walls" w:date="2023-05-10T18:39:00Z"/>
                                <w:rFonts w:ascii="Century Schoolbook" w:hAnsi="Century Schoolbook"/>
                                <w:sz w:val="24"/>
                                <w:szCs w:val="24"/>
                              </w:rPr>
                            </w:pPr>
                            <w:del w:id="2" w:author="Tony Walls" w:date="2023-05-10T18:39:00Z">
                              <w:r w:rsidDel="004D3742">
                                <w:rPr>
                                  <w:rFonts w:ascii="Century Schoolbook" w:hAnsi="Century Schoolbook"/>
                                  <w:sz w:val="24"/>
                                  <w:szCs w:val="24"/>
                                </w:rPr>
                                <w:delText xml:space="preserve">Distributed at the </w:delText>
                              </w:r>
                              <w:r w:rsidR="00882B4F" w:rsidDel="004D3742">
                                <w:rPr>
                                  <w:rFonts w:ascii="Century Schoolbook" w:hAnsi="Century Schoolbook"/>
                                  <w:sz w:val="24"/>
                                  <w:szCs w:val="24"/>
                                </w:rPr>
                                <w:delText>ESC</w:delText>
                              </w:r>
                              <w:r w:rsidDel="004D3742">
                                <w:rPr>
                                  <w:rFonts w:ascii="Century Schoolbook" w:hAnsi="Century Schoolbook"/>
                                  <w:sz w:val="24"/>
                                  <w:szCs w:val="24"/>
                                </w:rPr>
                                <w:delText xml:space="preserve"> bargaining table on </w:delText>
                              </w:r>
                              <w:r w:rsidR="002509CA" w:rsidDel="004D3742">
                                <w:rPr>
                                  <w:rFonts w:ascii="Century Schoolbook" w:hAnsi="Century Schoolbook"/>
                                  <w:sz w:val="24"/>
                                  <w:szCs w:val="24"/>
                                </w:rPr>
                                <w:delText>4</w:delText>
                              </w:r>
                              <w:r w:rsidDel="004D3742">
                                <w:rPr>
                                  <w:rFonts w:ascii="Century Schoolbook" w:hAnsi="Century Schoolbook"/>
                                  <w:sz w:val="24"/>
                                  <w:szCs w:val="24"/>
                                </w:rPr>
                                <w:delText>/</w:delText>
                              </w:r>
                              <w:r w:rsidR="002509CA" w:rsidDel="004D3742">
                                <w:rPr>
                                  <w:rFonts w:ascii="Century Schoolbook" w:hAnsi="Century Schoolbook"/>
                                  <w:sz w:val="24"/>
                                  <w:szCs w:val="24"/>
                                </w:rPr>
                                <w:delText>28</w:delText>
                              </w:r>
                              <w:r w:rsidDel="004D3742">
                                <w:rPr>
                                  <w:rFonts w:ascii="Century Schoolbook" w:hAnsi="Century Schoolbook"/>
                                  <w:sz w:val="24"/>
                                  <w:szCs w:val="24"/>
                                </w:rPr>
                                <w:delText>/2023</w:delText>
                              </w:r>
                            </w:del>
                          </w:p>
                          <w:p w14:paraId="54161C69" w14:textId="77777777" w:rsidR="00196904" w:rsidRDefault="00196904" w:rsidP="00196904">
                            <w:pPr>
                              <w:ind w:left="0" w:hanging="2"/>
                              <w:jc w:val="center"/>
                              <w:rPr>
                                <w:rFonts w:ascii="Century Schoolbook" w:hAnsi="Century Schoolbook"/>
                              </w:rPr>
                            </w:pPr>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E52B" id="_x0000_t202" coordsize="21600,21600" o:spt="202" path="m,l,21600r21600,l21600,xe">
                <v:stroke joinstyle="miter"/>
                <v:path gradientshapeok="t" o:connecttype="rect"/>
              </v:shapetype>
              <v:shape id="Text Box 1" o:spid="_x0000_s1026" type="#_x0000_t202" style="position:absolute;left:0;text-align:left;margin-left:111pt;margin-top:-45pt;width:415.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YVKgIAAFA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">
                <v:textbox>
                  <w:txbxContent>
                    <w:p w14:paraId="5E3C1802" w14:textId="77777777" w:rsidR="004D3742" w:rsidRDefault="004D3742" w:rsidP="004D3742">
                      <w:pPr>
                        <w:ind w:left="0" w:hanging="2"/>
                        <w:jc w:val="right"/>
                        <w:rPr>
                          <w:rFonts w:ascii="Century Schoolbook" w:hAnsi="Century Schoolbook"/>
                          <w:sz w:val="24"/>
                          <w:szCs w:val="24"/>
                        </w:rPr>
                      </w:pPr>
                      <w:r>
                        <w:rPr>
                          <w:rFonts w:ascii="Century Schoolbook" w:hAnsi="Century Schoolbook"/>
                          <w:sz w:val="24"/>
                          <w:szCs w:val="24"/>
                        </w:rPr>
                        <w:t>Distributed via email to ESC on 5/11/2023</w:t>
                      </w:r>
                    </w:p>
                    <w:p w14:paraId="1286AFE2" w14:textId="7583D981" w:rsidR="00196904" w:rsidDel="004D3742" w:rsidRDefault="00196904" w:rsidP="00196904">
                      <w:pPr>
                        <w:ind w:left="0" w:hanging="2"/>
                        <w:jc w:val="right"/>
                        <w:rPr>
                          <w:del w:id="3" w:author="Tony Walls" w:date="2023-05-10T18:39:00Z"/>
                          <w:rFonts w:ascii="Century Schoolbook" w:hAnsi="Century Schoolbook"/>
                          <w:sz w:val="24"/>
                          <w:szCs w:val="24"/>
                        </w:rPr>
                      </w:pPr>
                      <w:del w:id="4" w:author="Tony Walls" w:date="2023-05-10T18:39:00Z">
                        <w:r w:rsidDel="004D3742">
                          <w:rPr>
                            <w:rFonts w:ascii="Century Schoolbook" w:hAnsi="Century Schoolbook"/>
                            <w:sz w:val="24"/>
                            <w:szCs w:val="24"/>
                          </w:rPr>
                          <w:delText xml:space="preserve">Distributed at the </w:delText>
                        </w:r>
                        <w:r w:rsidR="00882B4F" w:rsidDel="004D3742">
                          <w:rPr>
                            <w:rFonts w:ascii="Century Schoolbook" w:hAnsi="Century Schoolbook"/>
                            <w:sz w:val="24"/>
                            <w:szCs w:val="24"/>
                          </w:rPr>
                          <w:delText>ESC</w:delText>
                        </w:r>
                        <w:r w:rsidDel="004D3742">
                          <w:rPr>
                            <w:rFonts w:ascii="Century Schoolbook" w:hAnsi="Century Schoolbook"/>
                            <w:sz w:val="24"/>
                            <w:szCs w:val="24"/>
                          </w:rPr>
                          <w:delText xml:space="preserve"> bargaining table on </w:delText>
                        </w:r>
                        <w:r w:rsidR="002509CA" w:rsidDel="004D3742">
                          <w:rPr>
                            <w:rFonts w:ascii="Century Schoolbook" w:hAnsi="Century Schoolbook"/>
                            <w:sz w:val="24"/>
                            <w:szCs w:val="24"/>
                          </w:rPr>
                          <w:delText>4</w:delText>
                        </w:r>
                        <w:r w:rsidDel="004D3742">
                          <w:rPr>
                            <w:rFonts w:ascii="Century Schoolbook" w:hAnsi="Century Schoolbook"/>
                            <w:sz w:val="24"/>
                            <w:szCs w:val="24"/>
                          </w:rPr>
                          <w:delText>/</w:delText>
                        </w:r>
                        <w:r w:rsidR="002509CA" w:rsidDel="004D3742">
                          <w:rPr>
                            <w:rFonts w:ascii="Century Schoolbook" w:hAnsi="Century Schoolbook"/>
                            <w:sz w:val="24"/>
                            <w:szCs w:val="24"/>
                          </w:rPr>
                          <w:delText>28</w:delText>
                        </w:r>
                        <w:r w:rsidDel="004D3742">
                          <w:rPr>
                            <w:rFonts w:ascii="Century Schoolbook" w:hAnsi="Century Schoolbook"/>
                            <w:sz w:val="24"/>
                            <w:szCs w:val="24"/>
                          </w:rPr>
                          <w:delText>/2023</w:delText>
                        </w:r>
                      </w:del>
                    </w:p>
                    <w:p w14:paraId="54161C69" w14:textId="77777777" w:rsidR="00196904" w:rsidRDefault="00196904" w:rsidP="00196904">
                      <w:pPr>
                        <w:ind w:left="0" w:hanging="2"/>
                        <w:jc w:val="center"/>
                        <w:rPr>
                          <w:rFonts w:ascii="Century Schoolbook" w:hAnsi="Century Schoolbook"/>
                        </w:rPr>
                      </w:pPr>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v:textbox>
              </v:shape>
            </w:pict>
          </mc:Fallback>
        </mc:AlternateContent>
      </w:r>
    </w:p>
    <w:p w14:paraId="00000001" w14:textId="7F877097" w:rsidR="00903C2A" w:rsidRPr="00196904" w:rsidRDefault="00196904" w:rsidP="00196904">
      <w:pPr>
        <w:pStyle w:val="Default"/>
        <w:spacing w:after="480"/>
        <w:ind w:left="0" w:hanging="2"/>
        <w:jc w:val="center"/>
        <w:rPr>
          <w:rFonts w:ascii="Century Schoolbook" w:hAnsi="Century Schoolbook"/>
          <w:b/>
        </w:rPr>
      </w:pPr>
      <w:r>
        <w:rPr>
          <w:rFonts w:ascii="Century Schoolbook" w:hAnsi="Century Schoolbook"/>
          <w:b/>
        </w:rPr>
        <w:t>TENTATIVE AGREEMENT</w:t>
      </w:r>
    </w:p>
    <w:p w14:paraId="00000002" w14:textId="52389F34" w:rsidR="00903C2A" w:rsidRDefault="004D3742">
      <w:pPr>
        <w:widowControl/>
        <w:pBdr>
          <w:top w:val="nil"/>
          <w:left w:val="nil"/>
          <w:bottom w:val="nil"/>
          <w:right w:val="nil"/>
          <w:between w:val="nil"/>
        </w:pBdr>
        <w:spacing w:after="480" w:line="240" w:lineRule="auto"/>
        <w:ind w:left="0" w:hanging="2"/>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ARTICLE 10: MEDICAL BENEFITS FOR FUTURE RETIREES</w:t>
      </w:r>
    </w:p>
    <w:bookmarkEnd w:id="0"/>
    <w:p w14:paraId="722112BB" w14:textId="78922DCA" w:rsidR="004D3742" w:rsidRPr="004D3742" w:rsidRDefault="004D3742" w:rsidP="004D3742">
      <w:pPr>
        <w:widowControl/>
        <w:suppressAutoHyphens w:val="0"/>
        <w:spacing w:line="259" w:lineRule="auto"/>
        <w:ind w:leftChars="0" w:left="0" w:firstLineChars="0" w:firstLine="0"/>
        <w:jc w:val="both"/>
        <w:textDirection w:val="lrTb"/>
        <w:textAlignment w:val="auto"/>
        <w:outlineLvl w:val="9"/>
        <w:rPr>
          <w:rFonts w:asciiTheme="majorHAnsi" w:hAnsiTheme="majorHAnsi" w:cstheme="majorHAnsi"/>
          <w:i/>
          <w:sz w:val="22"/>
          <w:szCs w:val="22"/>
        </w:rPr>
      </w:pPr>
      <w:r w:rsidRPr="004D3742">
        <w:rPr>
          <w:rFonts w:asciiTheme="majorHAnsi" w:hAnsiTheme="majorHAnsi" w:cstheme="majorHAnsi"/>
          <w:i/>
          <w:sz w:val="22"/>
          <w:szCs w:val="22"/>
        </w:rPr>
        <w:t xml:space="preserve">***This agreement is to replace the TA on “NEW SECTION: County Contribution Toward Retiree Medical Plans – Employees Hired Before January 1, 2009, and Retired </w:t>
      </w:r>
      <w:proofErr w:type="gramStart"/>
      <w:r w:rsidRPr="004D3742">
        <w:rPr>
          <w:rFonts w:asciiTheme="majorHAnsi" w:hAnsiTheme="majorHAnsi" w:cstheme="majorHAnsi"/>
          <w:i/>
          <w:sz w:val="22"/>
          <w:szCs w:val="22"/>
        </w:rPr>
        <w:t>On</w:t>
      </w:r>
      <w:proofErr w:type="gramEnd"/>
      <w:r w:rsidRPr="004D3742">
        <w:rPr>
          <w:rFonts w:asciiTheme="majorHAnsi" w:hAnsiTheme="majorHAnsi" w:cstheme="majorHAnsi"/>
          <w:i/>
          <w:sz w:val="22"/>
          <w:szCs w:val="22"/>
        </w:rPr>
        <w:t xml:space="preserve"> or After July 1, 2023” signed by both parties 4/28/2023***</w:t>
      </w:r>
    </w:p>
    <w:p w14:paraId="03AE456F" w14:textId="77777777" w:rsidR="004D3742" w:rsidRDefault="004D3742" w:rsidP="004D3742">
      <w:pPr>
        <w:widowControl/>
        <w:suppressAutoHyphens w:val="0"/>
        <w:spacing w:line="259" w:lineRule="auto"/>
        <w:ind w:leftChars="0" w:left="0" w:firstLineChars="0" w:firstLine="0"/>
        <w:jc w:val="both"/>
        <w:textDirection w:val="lrTb"/>
        <w:textAlignment w:val="auto"/>
        <w:outlineLvl w:val="9"/>
        <w:rPr>
          <w:rFonts w:ascii="Century Schoolbook" w:eastAsia="Calibri" w:hAnsi="Century Schoolbook" w:cs="Times New Roman"/>
          <w:b/>
          <w:snapToGrid/>
          <w:position w:val="0"/>
          <w:sz w:val="22"/>
          <w:szCs w:val="22"/>
        </w:rPr>
      </w:pPr>
    </w:p>
    <w:p w14:paraId="303EDD5D" w14:textId="79D88D36" w:rsidR="001223E9" w:rsidRDefault="001223E9" w:rsidP="001223E9">
      <w:pPr>
        <w:widowControl/>
        <w:suppressAutoHyphens w:val="0"/>
        <w:spacing w:after="160" w:line="259" w:lineRule="auto"/>
        <w:ind w:leftChars="0" w:left="0" w:firstLineChars="0" w:firstLine="0"/>
        <w:jc w:val="both"/>
        <w:textDirection w:val="lrTb"/>
        <w:textAlignment w:val="auto"/>
        <w:outlineLvl w:val="9"/>
        <w:rPr>
          <w:rFonts w:ascii="Century Schoolbook" w:eastAsia="Calibri" w:hAnsi="Century Schoolbook" w:cs="Times New Roman"/>
          <w:b/>
          <w:snapToGrid/>
          <w:position w:val="0"/>
          <w:sz w:val="22"/>
          <w:szCs w:val="22"/>
        </w:rPr>
      </w:pPr>
      <w:r w:rsidRPr="001223E9">
        <w:rPr>
          <w:rFonts w:ascii="Century Schoolbook" w:eastAsia="Calibri" w:hAnsi="Century Schoolbook" w:cs="Times New Roman"/>
          <w:b/>
          <w:snapToGrid/>
          <w:position w:val="0"/>
          <w:sz w:val="22"/>
          <w:szCs w:val="22"/>
        </w:rPr>
        <w:t>Proposal:</w:t>
      </w:r>
    </w:p>
    <w:p w14:paraId="7918E53F" w14:textId="128B846B" w:rsidR="00D45BC1" w:rsidRPr="00D45BC1" w:rsidRDefault="00D45BC1" w:rsidP="001223E9">
      <w:pPr>
        <w:widowControl/>
        <w:suppressAutoHyphens w:val="0"/>
        <w:spacing w:after="160" w:line="259" w:lineRule="auto"/>
        <w:ind w:leftChars="0" w:left="0" w:firstLineChars="0" w:firstLine="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10.2</w:t>
      </w:r>
      <w:r w:rsidRPr="00D45BC1">
        <w:rPr>
          <w:rFonts w:asciiTheme="majorHAnsi" w:hAnsiTheme="majorHAnsi" w:cstheme="majorHAnsi"/>
          <w:sz w:val="22"/>
          <w:szCs w:val="22"/>
        </w:rPr>
        <w:tab/>
      </w:r>
      <w:r w:rsidRPr="00D45BC1">
        <w:rPr>
          <w:rFonts w:asciiTheme="majorHAnsi" w:hAnsiTheme="majorHAnsi" w:cstheme="majorHAnsi"/>
          <w:sz w:val="22"/>
          <w:szCs w:val="22"/>
          <w:u w:val="single"/>
        </w:rPr>
        <w:t>County Contribution Toward Retiree Medical Plans – Employees Hired Before January 1, 2009</w:t>
      </w:r>
      <w:r w:rsidRPr="00D45BC1">
        <w:rPr>
          <w:rFonts w:asciiTheme="majorHAnsi" w:hAnsiTheme="majorHAnsi" w:cstheme="majorHAnsi"/>
          <w:sz w:val="22"/>
          <w:szCs w:val="22"/>
        </w:rPr>
        <w:t xml:space="preserve"> </w:t>
      </w:r>
    </w:p>
    <w:p w14:paraId="178BBED4" w14:textId="77777777" w:rsidR="00D45BC1" w:rsidRPr="00D45BC1" w:rsidRDefault="00D45BC1" w:rsidP="00D45BC1">
      <w:pPr>
        <w:widowControl/>
        <w:suppressAutoHyphens w:val="0"/>
        <w:spacing w:after="160" w:line="259" w:lineRule="auto"/>
        <w:ind w:leftChars="0" w:left="0" w:firstLineChars="0" w:firstLine="72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 xml:space="preserve">a) </w:t>
      </w:r>
      <w:r w:rsidRPr="00D45BC1">
        <w:rPr>
          <w:rFonts w:asciiTheme="majorHAnsi" w:hAnsiTheme="majorHAnsi" w:cstheme="majorHAnsi"/>
          <w:sz w:val="22"/>
          <w:szCs w:val="22"/>
          <w:u w:val="single"/>
        </w:rPr>
        <w:t>Eligibility</w:t>
      </w:r>
      <w:r w:rsidRPr="00D45BC1">
        <w:rPr>
          <w:rFonts w:asciiTheme="majorHAnsi" w:hAnsiTheme="majorHAnsi" w:cstheme="majorHAnsi"/>
          <w:sz w:val="22"/>
          <w:szCs w:val="22"/>
        </w:rPr>
        <w:t xml:space="preserve">: In order to be eligible for this benefit, the retiree must have: </w:t>
      </w:r>
    </w:p>
    <w:p w14:paraId="7D71A0D0" w14:textId="4D6A1623" w:rsidR="00D45BC1" w:rsidRPr="00D45BC1" w:rsidRDefault="00D45BC1" w:rsidP="00D45BC1">
      <w:pPr>
        <w:widowControl/>
        <w:suppressAutoHyphens w:val="0"/>
        <w:spacing w:after="160" w:line="259" w:lineRule="auto"/>
        <w:ind w:leftChars="0" w:left="1440" w:firstLineChars="0" w:firstLine="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1. Completed at least 10 years of consecutive regular full-time paid County of Sonoma service employment. The equivalent worked or purchased regular part-time County service time can be counted toward the 10 years. However, any miscellaneous purchased service time such as Extra Help, contract, and leave of absence service time purchased after January 27, 2010</w:t>
      </w:r>
      <w:ins w:id="3" w:author="Tony Walls" w:date="2023-05-10T18:28:00Z">
        <w:r>
          <w:rPr>
            <w:rFonts w:asciiTheme="majorHAnsi" w:hAnsiTheme="majorHAnsi" w:cstheme="majorHAnsi"/>
            <w:sz w:val="22"/>
            <w:szCs w:val="22"/>
          </w:rPr>
          <w:t>,</w:t>
        </w:r>
      </w:ins>
      <w:r w:rsidRPr="00D45BC1">
        <w:rPr>
          <w:rFonts w:asciiTheme="majorHAnsi" w:hAnsiTheme="majorHAnsi" w:cstheme="majorHAnsi"/>
          <w:sz w:val="22"/>
          <w:szCs w:val="22"/>
        </w:rPr>
        <w:t xml:space="preserve"> does not count toward this eligibility requirement, and </w:t>
      </w:r>
    </w:p>
    <w:p w14:paraId="4A924881" w14:textId="77777777" w:rsidR="00D45BC1" w:rsidRPr="00D45BC1" w:rsidRDefault="00D45BC1" w:rsidP="00D45BC1">
      <w:pPr>
        <w:widowControl/>
        <w:suppressAutoHyphens w:val="0"/>
        <w:spacing w:after="160" w:line="259" w:lineRule="auto"/>
        <w:ind w:leftChars="0" w:left="1440" w:firstLineChars="0" w:firstLine="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 xml:space="preserve">2. Have been a contributing member of the Sonoma County Employees’ Retirement Association (SCERA) for the same time period, and </w:t>
      </w:r>
    </w:p>
    <w:p w14:paraId="7FE8B1FB" w14:textId="04B76CE1" w:rsidR="00D45BC1" w:rsidRPr="00D45BC1" w:rsidRDefault="00D45BC1" w:rsidP="00D45BC1">
      <w:pPr>
        <w:widowControl/>
        <w:suppressAutoHyphens w:val="0"/>
        <w:spacing w:after="160" w:line="259" w:lineRule="auto"/>
        <w:ind w:leftChars="0" w:left="1440" w:firstLineChars="0" w:firstLine="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 xml:space="preserve">3. Retire directly </w:t>
      </w:r>
      <w:ins w:id="4" w:author="Tony Walls" w:date="2023-05-10T18:30:00Z">
        <w:r>
          <w:rPr>
            <w:rFonts w:asciiTheme="majorHAnsi" w:hAnsiTheme="majorHAnsi" w:cstheme="majorHAnsi"/>
            <w:sz w:val="22"/>
            <w:szCs w:val="22"/>
          </w:rPr>
          <w:t xml:space="preserve">(simultaneously) </w:t>
        </w:r>
      </w:ins>
      <w:r w:rsidRPr="00D45BC1">
        <w:rPr>
          <w:rFonts w:asciiTheme="majorHAnsi" w:hAnsiTheme="majorHAnsi" w:cstheme="majorHAnsi"/>
          <w:sz w:val="22"/>
          <w:szCs w:val="22"/>
        </w:rPr>
        <w:t>from Sonoma County service.</w:t>
      </w:r>
      <w:ins w:id="5" w:author="Tony Walls" w:date="2023-05-10T18:30:00Z">
        <w:r>
          <w:rPr>
            <w:rFonts w:asciiTheme="majorHAnsi" w:hAnsiTheme="majorHAnsi" w:cstheme="majorHAnsi"/>
            <w:sz w:val="22"/>
            <w:szCs w:val="22"/>
          </w:rPr>
          <w:t xml:space="preserve"> If retiree previously deferred membership in SCERA, the retiree f</w:t>
        </w:r>
      </w:ins>
      <w:ins w:id="6" w:author="Tony Walls" w:date="2023-05-10T18:31:00Z">
        <w:r>
          <w:rPr>
            <w:rFonts w:asciiTheme="majorHAnsi" w:hAnsiTheme="majorHAnsi" w:cstheme="majorHAnsi"/>
            <w:sz w:val="22"/>
            <w:szCs w:val="22"/>
          </w:rPr>
          <w:t>orfeits eligibility for all benefits described in this Section</w:t>
        </w:r>
      </w:ins>
      <w:ins w:id="7" w:author="Tony Walls" w:date="2023-05-10T18:32:00Z">
        <w:r>
          <w:rPr>
            <w:rFonts w:asciiTheme="majorHAnsi" w:hAnsiTheme="majorHAnsi" w:cstheme="majorHAnsi"/>
            <w:sz w:val="22"/>
            <w:szCs w:val="22"/>
          </w:rPr>
          <w:t>.</w:t>
        </w:r>
      </w:ins>
      <w:r w:rsidRPr="00D45BC1">
        <w:rPr>
          <w:rFonts w:asciiTheme="majorHAnsi" w:hAnsiTheme="majorHAnsi" w:cstheme="majorHAnsi"/>
          <w:sz w:val="22"/>
          <w:szCs w:val="22"/>
        </w:rPr>
        <w:t xml:space="preserve"> </w:t>
      </w:r>
    </w:p>
    <w:p w14:paraId="4979EF20" w14:textId="2C327244" w:rsidR="00D45BC1" w:rsidRPr="00D45BC1" w:rsidDel="00D45BC1" w:rsidRDefault="00D45BC1" w:rsidP="00D45BC1">
      <w:pPr>
        <w:widowControl/>
        <w:suppressAutoHyphens w:val="0"/>
        <w:spacing w:after="160" w:line="259" w:lineRule="auto"/>
        <w:ind w:leftChars="0" w:left="1440" w:firstLineChars="0" w:firstLine="0"/>
        <w:jc w:val="both"/>
        <w:textDirection w:val="lrTb"/>
        <w:textAlignment w:val="auto"/>
        <w:outlineLvl w:val="9"/>
        <w:rPr>
          <w:del w:id="8" w:author="Tony Walls" w:date="2023-05-10T18:31:00Z"/>
          <w:rFonts w:asciiTheme="majorHAnsi" w:hAnsiTheme="majorHAnsi" w:cstheme="majorHAnsi"/>
          <w:sz w:val="22"/>
          <w:szCs w:val="22"/>
        </w:rPr>
      </w:pPr>
      <w:del w:id="9" w:author="Tony Walls" w:date="2023-05-10T18:31:00Z">
        <w:r w:rsidRPr="00D45BC1" w:rsidDel="00D45BC1">
          <w:rPr>
            <w:rFonts w:asciiTheme="majorHAnsi" w:hAnsiTheme="majorHAnsi" w:cstheme="majorHAnsi"/>
            <w:sz w:val="22"/>
            <w:szCs w:val="22"/>
          </w:rPr>
          <w:delText>4. Current retirees receiving a County contribution for retiree medical based on eligibility at the time of their retirement who do not meet the 10</w:delText>
        </w:r>
      </w:del>
      <w:del w:id="10" w:author="Tony Walls" w:date="2023-05-10T18:28:00Z">
        <w:r w:rsidRPr="00D45BC1" w:rsidDel="00D45BC1">
          <w:rPr>
            <w:rFonts w:asciiTheme="majorHAnsi" w:hAnsiTheme="majorHAnsi" w:cstheme="majorHAnsi"/>
            <w:sz w:val="22"/>
            <w:szCs w:val="22"/>
          </w:rPr>
          <w:delText xml:space="preserve"> </w:delText>
        </w:r>
      </w:del>
      <w:del w:id="11" w:author="Tony Walls" w:date="2023-05-10T18:31:00Z">
        <w:r w:rsidRPr="00D45BC1" w:rsidDel="00D45BC1">
          <w:rPr>
            <w:rFonts w:asciiTheme="majorHAnsi" w:hAnsiTheme="majorHAnsi" w:cstheme="majorHAnsi"/>
            <w:sz w:val="22"/>
            <w:szCs w:val="22"/>
          </w:rPr>
          <w:delText xml:space="preserve">year requirement as listed above are grandfathered in at the eligibility at the time of their retirement. </w:delText>
        </w:r>
      </w:del>
    </w:p>
    <w:p w14:paraId="0A2E0A6E" w14:textId="58F0A1A6" w:rsidR="00D45BC1" w:rsidRPr="00D45BC1" w:rsidRDefault="00D45BC1" w:rsidP="00D45BC1">
      <w:pPr>
        <w:widowControl/>
        <w:suppressAutoHyphens w:val="0"/>
        <w:spacing w:after="160" w:line="259" w:lineRule="auto"/>
        <w:ind w:leftChars="0" w:left="1440" w:firstLineChars="0" w:firstLine="0"/>
        <w:jc w:val="both"/>
        <w:textDirection w:val="lrTb"/>
        <w:textAlignment w:val="auto"/>
        <w:outlineLvl w:val="9"/>
        <w:rPr>
          <w:rFonts w:asciiTheme="majorHAnsi" w:hAnsiTheme="majorHAnsi" w:cstheme="majorHAnsi"/>
          <w:sz w:val="22"/>
          <w:szCs w:val="22"/>
        </w:rPr>
      </w:pPr>
      <w:del w:id="12" w:author="Tony Walls" w:date="2023-05-10T18:31:00Z">
        <w:r w:rsidRPr="00D45BC1" w:rsidDel="00D45BC1">
          <w:rPr>
            <w:rFonts w:asciiTheme="majorHAnsi" w:hAnsiTheme="majorHAnsi" w:cstheme="majorHAnsi"/>
            <w:sz w:val="22"/>
            <w:szCs w:val="22"/>
          </w:rPr>
          <w:delText>5</w:delText>
        </w:r>
      </w:del>
      <w:ins w:id="13" w:author="Tony Walls" w:date="2023-05-10T18:31:00Z">
        <w:r>
          <w:rPr>
            <w:rFonts w:asciiTheme="majorHAnsi" w:hAnsiTheme="majorHAnsi" w:cstheme="majorHAnsi"/>
            <w:sz w:val="22"/>
            <w:szCs w:val="22"/>
          </w:rPr>
          <w:t>4</w:t>
        </w:r>
      </w:ins>
      <w:r w:rsidRPr="00D45BC1">
        <w:rPr>
          <w:rFonts w:asciiTheme="majorHAnsi" w:hAnsiTheme="majorHAnsi" w:cstheme="majorHAnsi"/>
          <w:sz w:val="22"/>
          <w:szCs w:val="22"/>
        </w:rPr>
        <w:t xml:space="preserve">. Laid-Off &amp; Restored Employees: Employees who were employed by the County prior to January 1, 2009, but who were laid off thereafter shall be eligible for the benefits described in this Article 10.2 provided that they are subsequently restored to County employment, pursuant to Civil Service Rule 11.4, rejoin the County retirement system, and are otherwise eligible for retiree medical benefits under this Section. The break in service caused by the layoff shall be bridged upon restoration such that, although no service time is earned during the break, consecutive service is restored for eligibility for this benefit. To the extent allowed by law they shall not be eligible for the benefits described in Article 10.3 (County Contribution toward Retiree Medical Plans - Employees Hired </w:t>
      </w:r>
      <w:proofErr w:type="gramStart"/>
      <w:r w:rsidRPr="00D45BC1">
        <w:rPr>
          <w:rFonts w:asciiTheme="majorHAnsi" w:hAnsiTheme="majorHAnsi" w:cstheme="majorHAnsi"/>
          <w:sz w:val="22"/>
          <w:szCs w:val="22"/>
        </w:rPr>
        <w:t>On</w:t>
      </w:r>
      <w:proofErr w:type="gramEnd"/>
      <w:r w:rsidRPr="00D45BC1">
        <w:rPr>
          <w:rFonts w:asciiTheme="majorHAnsi" w:hAnsiTheme="majorHAnsi" w:cstheme="majorHAnsi"/>
          <w:sz w:val="22"/>
          <w:szCs w:val="22"/>
        </w:rPr>
        <w:t xml:space="preserve"> or After January 1, 2009 - Effective January 1, 2009). </w:t>
      </w:r>
    </w:p>
    <w:p w14:paraId="7EEB8AE6" w14:textId="2D3CA260" w:rsidR="00D45BC1" w:rsidRPr="00D45BC1" w:rsidRDefault="00D45BC1" w:rsidP="00D45BC1">
      <w:pPr>
        <w:widowControl/>
        <w:suppressAutoHyphens w:val="0"/>
        <w:spacing w:after="160" w:line="259" w:lineRule="auto"/>
        <w:ind w:leftChars="0" w:left="720" w:firstLineChars="0" w:firstLine="0"/>
        <w:jc w:val="both"/>
        <w:textDirection w:val="lrTb"/>
        <w:textAlignment w:val="auto"/>
        <w:outlineLvl w:val="9"/>
        <w:rPr>
          <w:rFonts w:asciiTheme="majorHAnsi" w:hAnsiTheme="majorHAnsi" w:cstheme="majorHAnsi"/>
          <w:sz w:val="22"/>
          <w:szCs w:val="22"/>
        </w:rPr>
      </w:pPr>
      <w:r w:rsidRPr="00D45BC1">
        <w:rPr>
          <w:rFonts w:asciiTheme="majorHAnsi" w:hAnsiTheme="majorHAnsi" w:cstheme="majorHAnsi"/>
          <w:sz w:val="22"/>
          <w:szCs w:val="22"/>
        </w:rPr>
        <w:t xml:space="preserve">b) </w:t>
      </w:r>
      <w:r w:rsidRPr="00D45BC1">
        <w:rPr>
          <w:rFonts w:asciiTheme="majorHAnsi" w:hAnsiTheme="majorHAnsi" w:cstheme="majorHAnsi"/>
          <w:sz w:val="22"/>
          <w:szCs w:val="22"/>
          <w:u w:val="single"/>
        </w:rPr>
        <w:t>County Contribution</w:t>
      </w:r>
      <w:r w:rsidRPr="00D45BC1">
        <w:rPr>
          <w:rFonts w:asciiTheme="majorHAnsi" w:hAnsiTheme="majorHAnsi" w:cstheme="majorHAnsi"/>
          <w:sz w:val="22"/>
          <w:szCs w:val="22"/>
        </w:rPr>
        <w:t xml:space="preserve">: The County shall contribute toward the cost of County offered medical plans for any eligible retiree whether or not the retiree covers eligible dependent(s), an amount </w:t>
      </w:r>
      <w:r w:rsidRPr="00D45BC1">
        <w:rPr>
          <w:rFonts w:asciiTheme="majorHAnsi" w:hAnsiTheme="majorHAnsi" w:cstheme="majorHAnsi"/>
          <w:sz w:val="22"/>
          <w:szCs w:val="22"/>
        </w:rPr>
        <w:lastRenderedPageBreak/>
        <w:t xml:space="preserve">that shall not exceed, nor be less than, $500.00 a month. The retiree is responsible for all costs (including premiums) that exceed the total County contribution. </w:t>
      </w:r>
    </w:p>
    <w:p w14:paraId="3EDCA03E" w14:textId="62AC1697" w:rsidR="00D45BC1" w:rsidRPr="00D45BC1" w:rsidRDefault="00D45BC1" w:rsidP="00D45BC1">
      <w:pPr>
        <w:widowControl/>
        <w:suppressAutoHyphens w:val="0"/>
        <w:spacing w:after="160" w:line="259" w:lineRule="auto"/>
        <w:ind w:leftChars="0" w:left="720" w:firstLineChars="0" w:firstLine="0"/>
        <w:jc w:val="both"/>
        <w:textDirection w:val="lrTb"/>
        <w:textAlignment w:val="auto"/>
        <w:outlineLvl w:val="9"/>
        <w:rPr>
          <w:rFonts w:asciiTheme="majorHAnsi" w:eastAsia="Calibri" w:hAnsiTheme="majorHAnsi" w:cstheme="majorHAnsi"/>
          <w:b/>
          <w:snapToGrid/>
          <w:position w:val="0"/>
          <w:sz w:val="22"/>
          <w:szCs w:val="22"/>
        </w:rPr>
      </w:pPr>
      <w:r w:rsidRPr="00D45BC1">
        <w:rPr>
          <w:rFonts w:asciiTheme="majorHAnsi" w:hAnsiTheme="majorHAnsi" w:cstheme="majorHAnsi"/>
          <w:sz w:val="22"/>
          <w:szCs w:val="22"/>
        </w:rPr>
        <w:t xml:space="preserve">c) </w:t>
      </w:r>
      <w:r w:rsidRPr="00D45BC1">
        <w:rPr>
          <w:rFonts w:asciiTheme="majorHAnsi" w:hAnsiTheme="majorHAnsi" w:cstheme="majorHAnsi"/>
          <w:sz w:val="22"/>
          <w:szCs w:val="22"/>
          <w:u w:val="single"/>
        </w:rPr>
        <w:t>Additional Dependents</w:t>
      </w:r>
      <w:r w:rsidRPr="00D45BC1">
        <w:rPr>
          <w:rFonts w:asciiTheme="majorHAnsi" w:hAnsiTheme="majorHAnsi" w:cstheme="majorHAnsi"/>
          <w:sz w:val="22"/>
          <w:szCs w:val="22"/>
        </w:rPr>
        <w:t>: Retirees eligible under this Section, may enroll eligible dependent(s) in the County offered medical plan elected by the retiree but the retiree is responsible for all premium costs in excess of the county’s contribution.</w:t>
      </w:r>
    </w:p>
    <w:p w14:paraId="73E55FF2" w14:textId="7602EA4B" w:rsidR="009C6B39" w:rsidRPr="004D3742" w:rsidRDefault="00E31FA9" w:rsidP="00D45BC1">
      <w:pPr>
        <w:widowControl/>
        <w:suppressAutoHyphens w:val="0"/>
        <w:spacing w:after="160" w:line="259" w:lineRule="auto"/>
        <w:ind w:leftChars="0" w:left="720" w:firstLineChars="0" w:firstLine="0"/>
        <w:jc w:val="both"/>
        <w:textDirection w:val="lrTb"/>
        <w:textAlignment w:val="auto"/>
        <w:outlineLvl w:val="9"/>
        <w:rPr>
          <w:ins w:id="14" w:author="Tony Walls" w:date="2023-04-26T14:39:00Z"/>
          <w:rFonts w:asciiTheme="majorHAnsi" w:eastAsia="Calibri" w:hAnsiTheme="majorHAnsi" w:cstheme="majorHAnsi"/>
          <w:snapToGrid/>
          <w:position w:val="0"/>
          <w:sz w:val="22"/>
          <w:szCs w:val="22"/>
        </w:rPr>
      </w:pPr>
      <w:ins w:id="15" w:author="Tony Walls" w:date="2023-04-27T12:59:00Z">
        <w:r w:rsidRPr="004D3742">
          <w:rPr>
            <w:rFonts w:asciiTheme="majorHAnsi" w:eastAsia="Calibri" w:hAnsiTheme="majorHAnsi" w:cstheme="majorHAnsi"/>
            <w:snapToGrid/>
            <w:position w:val="0"/>
            <w:sz w:val="22"/>
            <w:szCs w:val="22"/>
          </w:rPr>
          <w:t xml:space="preserve">d) </w:t>
        </w:r>
      </w:ins>
      <w:ins w:id="16" w:author="Tony Walls" w:date="2023-04-26T14:39:00Z">
        <w:r w:rsidR="009C6B39" w:rsidRPr="004D3742">
          <w:rPr>
            <w:rFonts w:asciiTheme="majorHAnsi" w:eastAsia="Calibri" w:hAnsiTheme="majorHAnsi" w:cstheme="majorHAnsi"/>
            <w:snapToGrid/>
            <w:position w:val="0"/>
            <w:sz w:val="22"/>
            <w:szCs w:val="22"/>
            <w:u w:val="single"/>
          </w:rPr>
          <w:t>Retirees Who Reside Out of Managed Care Service Area</w:t>
        </w:r>
      </w:ins>
      <w:ins w:id="17" w:author="Tony Walls" w:date="2023-04-27T12:59:00Z">
        <w:r w:rsidRPr="004D3742">
          <w:rPr>
            <w:rFonts w:asciiTheme="majorHAnsi" w:eastAsia="Calibri" w:hAnsiTheme="majorHAnsi" w:cstheme="majorHAnsi"/>
            <w:snapToGrid/>
            <w:position w:val="0"/>
            <w:sz w:val="22"/>
            <w:szCs w:val="22"/>
          </w:rPr>
          <w:t>:</w:t>
        </w:r>
      </w:ins>
      <w:ins w:id="18" w:author="Tony Walls" w:date="2023-04-26T14:39:00Z">
        <w:r w:rsidR="009C6B39" w:rsidRPr="004D3742">
          <w:rPr>
            <w:rFonts w:asciiTheme="majorHAnsi" w:eastAsia="Calibri" w:hAnsiTheme="majorHAnsi" w:cstheme="majorHAnsi"/>
            <w:snapToGrid/>
            <w:position w:val="0"/>
            <w:sz w:val="22"/>
            <w:szCs w:val="22"/>
          </w:rPr>
          <w:t xml:space="preserve"> </w:t>
        </w:r>
      </w:ins>
      <w:ins w:id="19" w:author="Tony Walls" w:date="2023-05-10T18:34:00Z">
        <w:r w:rsidR="00D45BC1" w:rsidRPr="004D3742">
          <w:rPr>
            <w:rFonts w:asciiTheme="majorHAnsi" w:eastAsia="Calibri" w:hAnsiTheme="majorHAnsi" w:cstheme="majorHAnsi"/>
            <w:snapToGrid/>
            <w:position w:val="0"/>
            <w:sz w:val="22"/>
            <w:szCs w:val="22"/>
          </w:rPr>
          <w:t xml:space="preserve">Effective for retirees retired on or after </w:t>
        </w:r>
      </w:ins>
      <w:ins w:id="20" w:author="Tony Walls" w:date="2023-05-10T18:35:00Z">
        <w:r w:rsidR="004D3742" w:rsidRPr="004D3742">
          <w:rPr>
            <w:rFonts w:asciiTheme="majorHAnsi" w:eastAsia="Calibri" w:hAnsiTheme="majorHAnsi" w:cstheme="majorHAnsi"/>
            <w:snapToGrid/>
            <w:position w:val="0"/>
            <w:sz w:val="22"/>
            <w:szCs w:val="22"/>
          </w:rPr>
          <w:t>July 1, 2023</w:t>
        </w:r>
      </w:ins>
      <w:ins w:id="21" w:author="Tony Walls" w:date="2023-05-10T18:36:00Z">
        <w:r w:rsidR="004D3742">
          <w:rPr>
            <w:rFonts w:asciiTheme="majorHAnsi" w:eastAsia="Calibri" w:hAnsiTheme="majorHAnsi" w:cstheme="majorHAnsi"/>
            <w:b/>
            <w:snapToGrid/>
            <w:position w:val="0"/>
            <w:sz w:val="22"/>
            <w:szCs w:val="22"/>
          </w:rPr>
          <w:t xml:space="preserve">, </w:t>
        </w:r>
      </w:ins>
      <w:ins w:id="22" w:author="Tony Walls" w:date="2023-04-26T14:39:00Z">
        <w:r w:rsidR="009C6B39" w:rsidRPr="00D45BC1">
          <w:rPr>
            <w:rFonts w:asciiTheme="majorHAnsi" w:eastAsia="Calibri" w:hAnsiTheme="majorHAnsi" w:cstheme="majorHAnsi"/>
            <w:snapToGrid/>
            <w:position w:val="0"/>
            <w:sz w:val="22"/>
            <w:szCs w:val="22"/>
          </w:rPr>
          <w:t xml:space="preserve">who meet eligibility requirements in </w:t>
        </w:r>
      </w:ins>
      <w:ins w:id="23" w:author="Tony Walls" w:date="2023-05-10T18:37:00Z">
        <w:r w:rsidR="004D3742">
          <w:rPr>
            <w:rFonts w:asciiTheme="majorHAnsi" w:eastAsia="Calibri" w:hAnsiTheme="majorHAnsi" w:cstheme="majorHAnsi"/>
            <w:snapToGrid/>
            <w:position w:val="0"/>
            <w:sz w:val="22"/>
            <w:szCs w:val="22"/>
          </w:rPr>
          <w:t xml:space="preserve">this Section </w:t>
        </w:r>
      </w:ins>
      <w:ins w:id="24" w:author="Tony Walls" w:date="2023-04-28T11:40:00Z">
        <w:r w:rsidR="00A134F8" w:rsidRPr="00D45BC1">
          <w:rPr>
            <w:rFonts w:asciiTheme="majorHAnsi" w:eastAsia="Calibri" w:hAnsiTheme="majorHAnsi" w:cstheme="majorHAnsi"/>
            <w:snapToGrid/>
            <w:position w:val="0"/>
            <w:sz w:val="22"/>
            <w:szCs w:val="22"/>
          </w:rPr>
          <w:t xml:space="preserve">and the </w:t>
        </w:r>
      </w:ins>
      <w:ins w:id="25" w:author="Tony Walls" w:date="2023-04-28T11:37:00Z">
        <w:r w:rsidR="00A134F8" w:rsidRPr="00D45BC1">
          <w:rPr>
            <w:rFonts w:asciiTheme="majorHAnsi" w:eastAsia="Calibri" w:hAnsiTheme="majorHAnsi" w:cstheme="majorHAnsi"/>
            <w:snapToGrid/>
            <w:position w:val="0"/>
            <w:sz w:val="22"/>
            <w:szCs w:val="22"/>
          </w:rPr>
          <w:t>Surviving Dependents (as defined in Section 10.4)</w:t>
        </w:r>
      </w:ins>
      <w:ins w:id="26" w:author="Tony Walls" w:date="2023-04-26T14:39:00Z">
        <w:r w:rsidR="009C6B39" w:rsidRPr="00D45BC1">
          <w:rPr>
            <w:rFonts w:asciiTheme="majorHAnsi" w:eastAsia="Calibri" w:hAnsiTheme="majorHAnsi" w:cstheme="majorHAnsi"/>
            <w:snapToGrid/>
            <w:position w:val="0"/>
            <w:sz w:val="22"/>
            <w:szCs w:val="22"/>
          </w:rPr>
          <w:t xml:space="preserve"> </w:t>
        </w:r>
      </w:ins>
      <w:ins w:id="27" w:author="Tony Walls" w:date="2023-04-28T11:40:00Z">
        <w:r w:rsidR="00A134F8" w:rsidRPr="00D45BC1">
          <w:rPr>
            <w:rFonts w:asciiTheme="majorHAnsi" w:eastAsia="Calibri" w:hAnsiTheme="majorHAnsi" w:cstheme="majorHAnsi"/>
            <w:snapToGrid/>
            <w:position w:val="0"/>
            <w:sz w:val="22"/>
            <w:szCs w:val="22"/>
          </w:rPr>
          <w:t xml:space="preserve">of retirees who meet eligibility requirements </w:t>
        </w:r>
      </w:ins>
      <w:ins w:id="28" w:author="Tony Walls" w:date="2023-04-28T11:41:00Z">
        <w:r w:rsidR="00A134F8" w:rsidRPr="00D45BC1">
          <w:rPr>
            <w:rFonts w:asciiTheme="majorHAnsi" w:eastAsia="Calibri" w:hAnsiTheme="majorHAnsi" w:cstheme="majorHAnsi"/>
            <w:snapToGrid/>
            <w:position w:val="0"/>
            <w:sz w:val="22"/>
            <w:szCs w:val="22"/>
          </w:rPr>
          <w:t xml:space="preserve">in </w:t>
        </w:r>
      </w:ins>
      <w:ins w:id="29" w:author="Tony Walls" w:date="2023-05-10T18:37:00Z">
        <w:r w:rsidR="004D3742">
          <w:rPr>
            <w:rFonts w:asciiTheme="majorHAnsi" w:eastAsia="Calibri" w:hAnsiTheme="majorHAnsi" w:cstheme="majorHAnsi"/>
            <w:snapToGrid/>
            <w:position w:val="0"/>
            <w:sz w:val="22"/>
            <w:szCs w:val="22"/>
          </w:rPr>
          <w:t>this Section</w:t>
        </w:r>
      </w:ins>
      <w:ins w:id="30" w:author="Tony Walls" w:date="2023-04-28T11:46:00Z">
        <w:r w:rsidR="00921B1E" w:rsidRPr="00D45BC1">
          <w:rPr>
            <w:rFonts w:asciiTheme="majorHAnsi" w:eastAsia="Calibri" w:hAnsiTheme="majorHAnsi" w:cstheme="majorHAnsi"/>
            <w:snapToGrid/>
            <w:position w:val="0"/>
            <w:sz w:val="22"/>
            <w:szCs w:val="22"/>
          </w:rPr>
          <w:t>,</w:t>
        </w:r>
      </w:ins>
      <w:ins w:id="31" w:author="Tony Walls" w:date="2023-04-28T11:41:00Z">
        <w:r w:rsidR="00A134F8" w:rsidRPr="00D45BC1">
          <w:rPr>
            <w:rFonts w:asciiTheme="majorHAnsi" w:eastAsia="Calibri" w:hAnsiTheme="majorHAnsi" w:cstheme="majorHAnsi"/>
            <w:snapToGrid/>
            <w:position w:val="0"/>
            <w:sz w:val="22"/>
            <w:szCs w:val="22"/>
          </w:rPr>
          <w:t xml:space="preserve"> </w:t>
        </w:r>
      </w:ins>
      <w:ins w:id="32" w:author="Tony Walls" w:date="2023-04-26T14:39:00Z">
        <w:r w:rsidR="009C6B39" w:rsidRPr="00D45BC1">
          <w:rPr>
            <w:rFonts w:asciiTheme="majorHAnsi" w:eastAsia="Calibri" w:hAnsiTheme="majorHAnsi" w:cstheme="majorHAnsi"/>
            <w:snapToGrid/>
            <w:position w:val="0"/>
            <w:sz w:val="22"/>
            <w:szCs w:val="22"/>
          </w:rPr>
          <w:t>who reside outside of all County-offered managed care medical plans’ service areas (also includes care service areas for retiree-only managed care plans), are eligible to receive a contribution of $500 per month into the Retiree Health Reimbursement Account. Retirees</w:t>
        </w:r>
      </w:ins>
      <w:ins w:id="33" w:author="Cheryl Thibault" w:date="2023-04-28T09:32:00Z">
        <w:r w:rsidR="00DF3F2A" w:rsidRPr="00D45BC1">
          <w:rPr>
            <w:rFonts w:asciiTheme="majorHAnsi" w:eastAsia="Calibri" w:hAnsiTheme="majorHAnsi" w:cstheme="majorHAnsi"/>
            <w:snapToGrid/>
            <w:position w:val="0"/>
            <w:sz w:val="22"/>
            <w:szCs w:val="22"/>
          </w:rPr>
          <w:t xml:space="preserve"> or Sur</w:t>
        </w:r>
      </w:ins>
      <w:ins w:id="34" w:author="Cheryl Thibault" w:date="2023-04-28T09:33:00Z">
        <w:r w:rsidR="00DF3F2A" w:rsidRPr="00D45BC1">
          <w:rPr>
            <w:rFonts w:asciiTheme="majorHAnsi" w:eastAsia="Calibri" w:hAnsiTheme="majorHAnsi" w:cstheme="majorHAnsi"/>
            <w:snapToGrid/>
            <w:position w:val="0"/>
            <w:sz w:val="22"/>
            <w:szCs w:val="22"/>
          </w:rPr>
          <w:t>viving Dependent</w:t>
        </w:r>
      </w:ins>
      <w:ins w:id="35" w:author="Tony Walls" w:date="2023-04-28T10:02:00Z">
        <w:r w:rsidR="002509CA" w:rsidRPr="00D45BC1">
          <w:rPr>
            <w:rFonts w:asciiTheme="majorHAnsi" w:eastAsia="Calibri" w:hAnsiTheme="majorHAnsi" w:cstheme="majorHAnsi"/>
            <w:snapToGrid/>
            <w:position w:val="0"/>
            <w:sz w:val="22"/>
            <w:szCs w:val="22"/>
          </w:rPr>
          <w:t>s (as defined in Section 10.4)</w:t>
        </w:r>
      </w:ins>
      <w:ins w:id="36" w:author="Cheryl Thibault" w:date="2023-04-28T09:34:00Z">
        <w:r w:rsidR="00DF3F2A" w:rsidRPr="00D45BC1">
          <w:rPr>
            <w:rFonts w:asciiTheme="majorHAnsi" w:eastAsia="Calibri" w:hAnsiTheme="majorHAnsi" w:cstheme="majorHAnsi"/>
            <w:snapToGrid/>
            <w:position w:val="0"/>
            <w:sz w:val="22"/>
            <w:szCs w:val="22"/>
          </w:rPr>
          <w:t xml:space="preserve"> </w:t>
        </w:r>
      </w:ins>
      <w:ins w:id="37" w:author="Tony Walls" w:date="2023-04-26T14:39:00Z">
        <w:r w:rsidR="009C6B39" w:rsidRPr="00D45BC1">
          <w:rPr>
            <w:rFonts w:asciiTheme="majorHAnsi" w:eastAsia="Calibri" w:hAnsiTheme="majorHAnsi" w:cstheme="majorHAnsi"/>
            <w:snapToGrid/>
            <w:position w:val="0"/>
            <w:sz w:val="22"/>
            <w:szCs w:val="22"/>
          </w:rPr>
          <w:t xml:space="preserve">must activate this within 30 days of moving outside of the service areas of all County-offered managed care medical plans. </w:t>
        </w:r>
        <w:r w:rsidR="009C6B39" w:rsidRPr="004D3742">
          <w:rPr>
            <w:rFonts w:asciiTheme="majorHAnsi" w:eastAsia="Calibri" w:hAnsiTheme="majorHAnsi" w:cstheme="majorHAnsi"/>
            <w:snapToGrid/>
            <w:position w:val="0"/>
            <w:sz w:val="22"/>
            <w:szCs w:val="22"/>
          </w:rPr>
          <w:t>All retirees and eligible dependents who receive a County Contribution to a Retiree HRA are responsible for Medicare Part B premiums.</w:t>
        </w:r>
      </w:ins>
    </w:p>
    <w:p w14:paraId="1C93E658" w14:textId="4081BC78" w:rsidR="00196904" w:rsidRDefault="0019690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Century" w:eastAsia="Century" w:hAnsi="Century" w:cs="Century"/>
          <w:sz w:val="24"/>
          <w:szCs w:val="24"/>
        </w:rPr>
      </w:pPr>
    </w:p>
    <w:p w14:paraId="4C280F86" w14:textId="37E86FE8" w:rsidR="009E39E4" w:rsidRDefault="009E39E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Century" w:eastAsia="Century" w:hAnsi="Century" w:cs="Century"/>
          <w:sz w:val="24"/>
          <w:szCs w:val="24"/>
        </w:rPr>
      </w:pPr>
    </w:p>
    <w:p w14:paraId="22BBAA83" w14:textId="77777777" w:rsidR="00294C24" w:rsidRDefault="00294C24" w:rsidP="00196904">
      <w:pPr>
        <w:spacing w:after="240"/>
        <w:ind w:left="0" w:hanging="2"/>
        <w:jc w:val="both"/>
        <w:rPr>
          <w:rFonts w:ascii="Century" w:hAnsi="Century"/>
        </w:rPr>
      </w:pPr>
      <w:bookmarkStart w:id="38" w:name="_Hlk133396904"/>
    </w:p>
    <w:p w14:paraId="70F88E84" w14:textId="677C32F4" w:rsidR="00196904" w:rsidRDefault="00196904" w:rsidP="00196904">
      <w:pPr>
        <w:spacing w:after="240"/>
        <w:ind w:left="0" w:hanging="2"/>
        <w:jc w:val="both"/>
        <w:rPr>
          <w:rFonts w:ascii="Century" w:hAnsi="Century"/>
        </w:rPr>
      </w:pPr>
      <w:r>
        <w:rPr>
          <w:rFonts w:ascii="Century" w:hAnsi="Century"/>
        </w:rPr>
        <w:t>_________________________________________________</w:t>
      </w:r>
    </w:p>
    <w:p w14:paraId="42D3F5A9" w14:textId="1081A090" w:rsidR="00F27B17" w:rsidRDefault="00196904" w:rsidP="00196904">
      <w:pPr>
        <w:spacing w:after="240"/>
        <w:ind w:left="0" w:hanging="2"/>
        <w:jc w:val="both"/>
        <w:rPr>
          <w:rFonts w:ascii="Century" w:hAnsi="Century"/>
        </w:rPr>
      </w:pPr>
      <w:r>
        <w:rPr>
          <w:rFonts w:ascii="Century" w:hAnsi="Century"/>
        </w:rPr>
        <w:t>County Signature</w:t>
      </w:r>
      <w:r>
        <w:rPr>
          <w:rFonts w:ascii="Century" w:hAnsi="Century"/>
        </w:rPr>
        <w:tab/>
      </w:r>
      <w:r w:rsidR="000E6F0E">
        <w:rPr>
          <w:rFonts w:ascii="Century" w:hAnsi="Century"/>
        </w:rPr>
        <w:tab/>
      </w:r>
      <w:r w:rsidR="000E6F0E">
        <w:rPr>
          <w:rFonts w:ascii="Century" w:hAnsi="Century"/>
        </w:rPr>
        <w:tab/>
      </w:r>
      <w:r w:rsidR="000E6F0E">
        <w:rPr>
          <w:rFonts w:ascii="Century" w:hAnsi="Century"/>
        </w:rPr>
        <w:tab/>
      </w:r>
      <w:r w:rsidR="000E6F0E">
        <w:rPr>
          <w:rFonts w:ascii="Century" w:hAnsi="Century"/>
        </w:rPr>
        <w:tab/>
      </w:r>
      <w:r w:rsidR="000E6F0E">
        <w:rPr>
          <w:rFonts w:ascii="Century" w:hAnsi="Century"/>
        </w:rPr>
        <w:tab/>
      </w:r>
      <w:r w:rsidR="000E6F0E">
        <w:rPr>
          <w:rFonts w:ascii="Century" w:hAnsi="Century"/>
        </w:rPr>
        <w:tab/>
      </w:r>
      <w:r w:rsidR="000E6F0E">
        <w:rPr>
          <w:rFonts w:ascii="Century" w:hAnsi="Century"/>
        </w:rPr>
        <w:tab/>
      </w:r>
      <w:r w:rsidR="000E6F0E" w:rsidRPr="0070480E">
        <w:rPr>
          <w:rFonts w:ascii="Century" w:hAnsi="Century"/>
          <w:snapToGrid/>
        </w:rPr>
        <w:t>Date:</w:t>
      </w:r>
      <w:bookmarkStart w:id="39" w:name="_GoBack"/>
      <w:bookmarkEnd w:id="39"/>
    </w:p>
    <w:p w14:paraId="73ABEAE8" w14:textId="77777777" w:rsidR="00F27B17" w:rsidRDefault="00196904" w:rsidP="00196904">
      <w:pPr>
        <w:spacing w:after="240"/>
        <w:ind w:left="0" w:hanging="2"/>
        <w:jc w:val="both"/>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p>
    <w:p w14:paraId="756D471B" w14:textId="4785D0E6" w:rsidR="00196904" w:rsidRDefault="00196904" w:rsidP="00196904">
      <w:pPr>
        <w:spacing w:after="240"/>
        <w:ind w:left="0" w:hanging="2"/>
        <w:jc w:val="both"/>
        <w:rPr>
          <w:rFonts w:ascii="Century" w:hAnsi="Century"/>
        </w:rPr>
      </w:pPr>
      <w:r>
        <w:rPr>
          <w:rFonts w:ascii="Century" w:hAnsi="Century"/>
        </w:rPr>
        <w:tab/>
      </w:r>
    </w:p>
    <w:p w14:paraId="7C0657B2" w14:textId="77777777" w:rsidR="00F27B17" w:rsidRDefault="00F27B17" w:rsidP="00196904">
      <w:pPr>
        <w:widowControl/>
        <w:tabs>
          <w:tab w:val="left" w:pos="720"/>
          <w:tab w:val="left" w:pos="1368"/>
          <w:tab w:val="left" w:pos="1908"/>
          <w:tab w:val="left" w:pos="2268"/>
        </w:tabs>
        <w:spacing w:after="240"/>
        <w:ind w:left="0" w:hanging="2"/>
        <w:jc w:val="both"/>
        <w:rPr>
          <w:rFonts w:ascii="Century" w:hAnsi="Century"/>
        </w:rPr>
      </w:pPr>
      <w:r>
        <w:rPr>
          <w:rFonts w:ascii="Century" w:hAnsi="Century"/>
        </w:rPr>
        <w:t>_________________________________________________</w:t>
      </w:r>
    </w:p>
    <w:p w14:paraId="4CF63674" w14:textId="5B1922DE" w:rsidR="00196904" w:rsidRPr="00196904" w:rsidRDefault="00060428" w:rsidP="00196904">
      <w:pPr>
        <w:widowControl/>
        <w:tabs>
          <w:tab w:val="left" w:pos="720"/>
          <w:tab w:val="left" w:pos="1368"/>
          <w:tab w:val="left" w:pos="1908"/>
          <w:tab w:val="left" w:pos="2268"/>
        </w:tabs>
        <w:spacing w:after="240"/>
        <w:ind w:left="0" w:hanging="2"/>
        <w:jc w:val="both"/>
        <w:rPr>
          <w:rFonts w:ascii="Century" w:hAnsi="Century"/>
          <w:snapToGrid/>
        </w:rPr>
      </w:pPr>
      <w:r>
        <w:rPr>
          <w:rFonts w:ascii="Century" w:hAnsi="Century"/>
        </w:rPr>
        <w:t>ESC</w:t>
      </w:r>
      <w:r w:rsidR="00196904">
        <w:rPr>
          <w:rFonts w:ascii="Century" w:hAnsi="Century"/>
        </w:rPr>
        <w:t xml:space="preserve"> Signature</w:t>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sidRPr="0070480E">
        <w:rPr>
          <w:rFonts w:ascii="Century" w:hAnsi="Century"/>
          <w:snapToGrid/>
        </w:rPr>
        <w:t>Date:</w:t>
      </w:r>
      <w:bookmarkEnd w:id="38"/>
    </w:p>
    <w:sectPr w:rsidR="00196904" w:rsidRPr="00196904">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271B" w14:textId="77777777" w:rsidR="00EA119E" w:rsidRDefault="00EA119E">
      <w:pPr>
        <w:spacing w:line="240" w:lineRule="auto"/>
        <w:ind w:left="0" w:hanging="2"/>
      </w:pPr>
      <w:r>
        <w:separator/>
      </w:r>
    </w:p>
  </w:endnote>
  <w:endnote w:type="continuationSeparator" w:id="0">
    <w:p w14:paraId="3F908126" w14:textId="77777777" w:rsidR="00EA119E" w:rsidRDefault="00EA11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4C2815ED" w:rsidR="00903C2A" w:rsidRDefault="00196904">
    <w:pPr>
      <w:pBdr>
        <w:top w:val="nil"/>
        <w:left w:val="nil"/>
        <w:bottom w:val="nil"/>
        <w:right w:val="nil"/>
        <w:between w:val="nil"/>
      </w:pBdr>
      <w:tabs>
        <w:tab w:val="center" w:pos="4320"/>
        <w:tab w:val="right" w:pos="8640"/>
      </w:tabs>
      <w:spacing w:line="240" w:lineRule="auto"/>
      <w:ind w:left="0" w:hanging="2"/>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w:t>
    </w:r>
    <w:r>
      <w:rPr>
        <w:rFonts w:ascii="Century Schoolbook" w:eastAsia="Century Schoolbook" w:hAnsi="Century Schoolbook" w:cs="Century Schoolbook"/>
        <w:color w:val="000000"/>
        <w:sz w:val="24"/>
        <w:szCs w:val="24"/>
      </w:rPr>
      <w:fldChar w:fldCharType="begin"/>
    </w:r>
    <w:r>
      <w:rPr>
        <w:rFonts w:ascii="Century Schoolbook" w:eastAsia="Century Schoolbook" w:hAnsi="Century Schoolbook" w:cs="Century Schoolbook"/>
        <w:color w:val="000000"/>
        <w:sz w:val="24"/>
        <w:szCs w:val="24"/>
      </w:rPr>
      <w:instrText>PAGE</w:instrText>
    </w:r>
    <w:r>
      <w:rPr>
        <w:rFonts w:ascii="Century Schoolbook" w:eastAsia="Century Schoolbook" w:hAnsi="Century Schoolbook" w:cs="Century Schoolbook"/>
        <w:color w:val="000000"/>
        <w:sz w:val="24"/>
        <w:szCs w:val="24"/>
      </w:rPr>
      <w:fldChar w:fldCharType="separate"/>
    </w:r>
    <w:r>
      <w:rPr>
        <w:rFonts w:ascii="Century Schoolbook" w:eastAsia="Century Schoolbook" w:hAnsi="Century Schoolbook" w:cs="Century Schoolbook"/>
        <w:noProof/>
        <w:color w:val="000000"/>
        <w:sz w:val="24"/>
        <w:szCs w:val="24"/>
      </w:rPr>
      <w:t>2</w:t>
    </w:r>
    <w:r>
      <w:rPr>
        <w:rFonts w:ascii="Century Schoolbook" w:eastAsia="Century Schoolbook" w:hAnsi="Century Schoolbook" w:cs="Century Schoolbook"/>
        <w:color w:val="000000"/>
        <w:sz w:val="24"/>
        <w:szCs w:val="24"/>
      </w:rPr>
      <w:fldChar w:fldCharType="end"/>
    </w:r>
    <w:r>
      <w:rPr>
        <w:rFonts w:ascii="Century Schoolbook" w:eastAsia="Century Schoolbook" w:hAnsi="Century Schoolbook" w:cs="Century Schoolbook"/>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2DAF" w14:textId="77777777" w:rsidR="00EA119E" w:rsidRDefault="00EA119E">
      <w:pPr>
        <w:spacing w:line="240" w:lineRule="auto"/>
        <w:ind w:left="0" w:hanging="2"/>
      </w:pPr>
      <w:r>
        <w:separator/>
      </w:r>
    </w:p>
  </w:footnote>
  <w:footnote w:type="continuationSeparator" w:id="0">
    <w:p w14:paraId="174BD940" w14:textId="77777777" w:rsidR="00EA119E" w:rsidRDefault="00EA11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0F"/>
    <w:multiLevelType w:val="hybridMultilevel"/>
    <w:tmpl w:val="56624F7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Walls">
    <w15:presenceInfo w15:providerId="AD" w15:userId="S-1-5-21-2949728141-171191529-3363965581-27004"/>
  </w15:person>
  <w15:person w15:author="Cheryl Thibault">
    <w15:presenceInfo w15:providerId="AD" w15:userId="S::Cheryl.Thibault@sonoma-county.org::21ae20ad-9d98-4f41-b99f-ad05f21fe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2A"/>
    <w:rsid w:val="00060428"/>
    <w:rsid w:val="000669B3"/>
    <w:rsid w:val="000E6F0E"/>
    <w:rsid w:val="001223E9"/>
    <w:rsid w:val="00196904"/>
    <w:rsid w:val="002509CA"/>
    <w:rsid w:val="00294C24"/>
    <w:rsid w:val="00362A59"/>
    <w:rsid w:val="004D3742"/>
    <w:rsid w:val="006077D7"/>
    <w:rsid w:val="00882B4F"/>
    <w:rsid w:val="00903C2A"/>
    <w:rsid w:val="00921B1E"/>
    <w:rsid w:val="00981B73"/>
    <w:rsid w:val="009C6B39"/>
    <w:rsid w:val="009E39E4"/>
    <w:rsid w:val="00A134F8"/>
    <w:rsid w:val="00A71387"/>
    <w:rsid w:val="00C351FA"/>
    <w:rsid w:val="00D45BC1"/>
    <w:rsid w:val="00DF3F2A"/>
    <w:rsid w:val="00E161E1"/>
    <w:rsid w:val="00E31FA9"/>
    <w:rsid w:val="00EA119E"/>
    <w:rsid w:val="00F17319"/>
    <w:rsid w:val="00F2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236E"/>
  <w15:docId w15:val="{8A3E1621-420F-4ACF-A389-E89A309E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ArticleYL3"/>
    <w:next w:val="Normal"/>
    <w:uiPriority w:val="9"/>
    <w:semiHidden/>
    <w:unhideWhenUsed/>
    <w:qFormat/>
    <w:pPr>
      <w:ind w:left="1728" w:hanging="720"/>
      <w:outlineLvl w:val="3"/>
    </w:pPr>
    <w:rPr>
      <w:rFonts w:ascii="Century" w:hAnsi="Century"/>
      <w:sz w:val="24"/>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snapToGrid/>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snapToGrid/>
      <w:w w:val="100"/>
      <w:position w:val="-1"/>
      <w:sz w:val="20"/>
      <w:szCs w:val="20"/>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snapToGrid/>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Arial" w:hAnsi="Arial" w:cs="Arial"/>
      <w:dstrike w:val="0"/>
      <w:noProof/>
      <w:color w:val="auto"/>
      <w:spacing w:val="0"/>
      <w:w w:val="100"/>
      <w:position w:val="0"/>
      <w:sz w:val="16"/>
      <w:szCs w:val="16"/>
      <w:u w:val="non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rPr>
  </w:style>
  <w:style w:type="paragraph" w:styleId="BodyText">
    <w:name w:val="Body Text"/>
    <w:basedOn w:val="Normal"/>
    <w:pPr>
      <w:widowControl/>
      <w:spacing w:after="120"/>
    </w:pPr>
    <w:rPr>
      <w:rFonts w:ascii="Calibri" w:eastAsia="Calibri" w:hAnsi="Calibri"/>
      <w:snapToGrid/>
      <w:sz w:val="22"/>
      <w:szCs w:val="22"/>
    </w:rPr>
  </w:style>
  <w:style w:type="character" w:styleId="PageNumber">
    <w:name w:val="page number"/>
    <w:basedOn w:val="DefaultParagraphFont"/>
    <w:rPr>
      <w:w w:val="100"/>
      <w:position w:val="-1"/>
      <w:effect w:val="none"/>
      <w:vertAlign w:val="baseline"/>
      <w:cs w:val="0"/>
      <w:em w:val="none"/>
    </w:rPr>
  </w:style>
  <w:style w:type="paragraph" w:customStyle="1" w:styleId="cba2">
    <w:name w:val="cba 2"/>
    <w:basedOn w:val="BodyText"/>
    <w:pPr>
      <w:tabs>
        <w:tab w:val="left" w:pos="1080"/>
      </w:tabs>
      <w:spacing w:after="0"/>
      <w:ind w:left="1080" w:hanging="1080"/>
      <w:jc w:val="both"/>
    </w:pPr>
    <w:rPr>
      <w:rFonts w:ascii="Arial" w:eastAsia="Times New Roman" w:hAnsi="Arial"/>
      <w:b/>
      <w:caps/>
      <w:sz w:val="28"/>
      <w:szCs w:val="20"/>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rFonts w:ascii="Arial" w:eastAsia="Times New Roman" w:hAnsi="Arial"/>
      <w:snapToGrid/>
      <w:w w:val="100"/>
      <w:position w:val="-1"/>
      <w:sz w:val="16"/>
      <w:szCs w:val="16"/>
      <w:effect w:val="none"/>
      <w:vertAlign w:val="baseline"/>
      <w:cs w:val="0"/>
      <w:em w:val="none"/>
    </w:rPr>
  </w:style>
  <w:style w:type="paragraph" w:customStyle="1" w:styleId="ArticleYL1">
    <w:name w:val="ArticleY_L1"/>
    <w:basedOn w:val="Normal"/>
    <w:next w:val="BodyText"/>
    <w:pPr>
      <w:keepNext/>
      <w:keepLines/>
      <w:widowControl/>
      <w:tabs>
        <w:tab w:val="decimal" w:pos="288"/>
      </w:tabs>
      <w:spacing w:before="720" w:after="240"/>
      <w:jc w:val="center"/>
    </w:pPr>
    <w:rPr>
      <w:rFonts w:ascii="Century Schoolbook" w:hAnsi="Century Schoolbook"/>
      <w:snapToGrid/>
      <w:sz w:val="22"/>
    </w:rPr>
  </w:style>
  <w:style w:type="paragraph" w:customStyle="1" w:styleId="ArticleYL2">
    <w:name w:val="ArticleY_L2"/>
    <w:basedOn w:val="ArticleYL1"/>
    <w:next w:val="BodyText"/>
    <w:pPr>
      <w:keepLines w:val="0"/>
      <w:tabs>
        <w:tab w:val="clear" w:pos="288"/>
      </w:tabs>
      <w:spacing w:before="0"/>
      <w:jc w:val="left"/>
      <w:outlineLvl w:val="1"/>
    </w:pPr>
  </w:style>
  <w:style w:type="paragraph" w:customStyle="1" w:styleId="ArticleYL3">
    <w:name w:val="ArticleY_L3"/>
    <w:basedOn w:val="ArticleYL2"/>
    <w:next w:val="BodyText"/>
    <w:pPr>
      <w:outlineLvl w:val="2"/>
    </w:pPr>
  </w:style>
  <w:style w:type="paragraph" w:customStyle="1" w:styleId="ArticleYL4">
    <w:name w:val="ArticleY_L4"/>
    <w:basedOn w:val="ArticleYL3"/>
    <w:next w:val="BodyText"/>
    <w:pPr>
      <w:keepNext w:val="0"/>
      <w:jc w:val="both"/>
      <w:outlineLvl w:val="3"/>
    </w:pPr>
  </w:style>
  <w:style w:type="paragraph" w:customStyle="1" w:styleId="ArticleYL5">
    <w:name w:val="ArticleY_L5"/>
    <w:basedOn w:val="ArticleYL4"/>
    <w:next w:val="BodyText"/>
    <w:pPr>
      <w:outlineLvl w:val="4"/>
    </w:pPr>
  </w:style>
  <w:style w:type="paragraph" w:customStyle="1" w:styleId="ArticleYL6">
    <w:name w:val="ArticleY_L6"/>
    <w:basedOn w:val="ArticleYL5"/>
    <w:next w:val="BodyText"/>
    <w:pPr>
      <w:jc w:val="center"/>
      <w:outlineLvl w:val="5"/>
    </w:pPr>
  </w:style>
  <w:style w:type="paragraph" w:customStyle="1" w:styleId="ArticleYL7">
    <w:name w:val="ArticleY_L7"/>
    <w:basedOn w:val="ArticleYL6"/>
    <w:next w:val="BodyText"/>
    <w:pPr>
      <w:jc w:val="left"/>
      <w:outlineLvl w:val="6"/>
    </w:pPr>
  </w:style>
  <w:style w:type="paragraph" w:customStyle="1" w:styleId="ArticleYL8">
    <w:name w:val="ArticleY_L8"/>
    <w:basedOn w:val="ArticleYL7"/>
    <w:next w:val="BodyText"/>
    <w:pPr>
      <w:outlineLvl w:val="7"/>
    </w:pPr>
  </w:style>
  <w:style w:type="paragraph" w:customStyle="1" w:styleId="ArticleYL9">
    <w:name w:val="ArticleY_L9"/>
    <w:basedOn w:val="ArticleYL8"/>
    <w:next w:val="BodyText"/>
    <w:pPr>
      <w:outlineLvl w:val="8"/>
    </w:pPr>
  </w:style>
  <w:style w:type="character" w:customStyle="1" w:styleId="ArticleYL1Char">
    <w:name w:val="ArticleY_L1 Char"/>
    <w:rPr>
      <w:rFonts w:ascii="Century Schoolbook" w:eastAsia="Times New Roman" w:hAnsi="Century Schoolbook"/>
      <w:w w:val="100"/>
      <w:position w:val="-1"/>
      <w:sz w:val="22"/>
      <w:effect w:val="none"/>
      <w:vertAlign w:val="baseline"/>
      <w:cs w:val="0"/>
      <w:em w:val="none"/>
    </w:rPr>
  </w:style>
  <w:style w:type="character" w:customStyle="1" w:styleId="Heading4Char">
    <w:name w:val="Heading 4 Char"/>
    <w:rPr>
      <w:rFonts w:ascii="Century" w:eastAsia="Times New Roman" w:hAnsi="Century"/>
      <w:w w:val="100"/>
      <w:position w:val="-1"/>
      <w:sz w:val="24"/>
      <w:u w:val="single"/>
      <w:effect w:val="none"/>
      <w:vertAlign w:val="baseline"/>
      <w:cs w:val="0"/>
      <w:em w:val="none"/>
    </w:rPr>
  </w:style>
  <w:style w:type="character" w:customStyle="1" w:styleId="Heading3Char">
    <w:name w:val="Heading 3 Char"/>
    <w:rPr>
      <w:rFonts w:ascii="Calibri Light" w:eastAsia="Times New Roman" w:hAnsi="Calibri Light" w:cs="Times New Roman"/>
      <w:b/>
      <w:bCs/>
      <w:snapToGrid/>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428"/>
    <w:pPr>
      <w:ind w:left="720"/>
      <w:contextualSpacing/>
    </w:pPr>
  </w:style>
  <w:style w:type="paragraph" w:styleId="Revision">
    <w:name w:val="Revision"/>
    <w:hidden/>
    <w:uiPriority w:val="99"/>
    <w:semiHidden/>
    <w:rsid w:val="00DF3F2A"/>
    <w:pPr>
      <w:widowControl/>
    </w:pPr>
    <w:rPr>
      <w:rFonts w:eastAsia="Times New Roman"/>
      <w:snapToGrid w:val="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20tVQPuzGfTiUMSKp+y10+cdBw==">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9DD2D5-01CB-4C3F-BCE4-6BC3AE15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callen</dc:creator>
  <cp:lastModifiedBy>Tony Walls</cp:lastModifiedBy>
  <cp:revision>13</cp:revision>
  <cp:lastPrinted>2023-03-10T17:13:00Z</cp:lastPrinted>
  <dcterms:created xsi:type="dcterms:W3CDTF">2023-04-26T17:26:00Z</dcterms:created>
  <dcterms:modified xsi:type="dcterms:W3CDTF">2023-05-11T01:52:00Z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