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0E59" w14:textId="77777777" w:rsidR="00806D39" w:rsidRPr="00D13636" w:rsidRDefault="00806D39" w:rsidP="00806D39">
      <w:pPr>
        <w:pStyle w:val="cba2"/>
        <w:ind w:left="0" w:firstLine="0"/>
        <w:rPr>
          <w:rFonts w:asciiTheme="minorHAnsi" w:hAnsiTheme="minorHAnsi" w:cstheme="minorHAnsi"/>
        </w:rPr>
      </w:pPr>
      <w:r w:rsidRPr="00D13636">
        <w:rPr>
          <w:rFonts w:asciiTheme="minorHAnsi" w:hAnsiTheme="minorHAnsi" w:cstheme="minorHAns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5B3A" wp14:editId="31649E8E">
                <wp:simplePos x="0" y="0"/>
                <wp:positionH relativeFrom="column">
                  <wp:posOffset>1409700</wp:posOffset>
                </wp:positionH>
                <wp:positionV relativeFrom="paragraph">
                  <wp:posOffset>-571500</wp:posOffset>
                </wp:positionV>
                <wp:extent cx="5276850" cy="290195"/>
                <wp:effectExtent l="9525" t="952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750BF" w14:textId="77777777" w:rsidR="0068143C" w:rsidRDefault="0068143C" w:rsidP="0068143C">
                            <w:pPr>
                              <w:ind w:hanging="2"/>
                              <w:jc w:val="right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Distributed via email to ESC on 5/9/2023</w:t>
                            </w:r>
                          </w:p>
                          <w:p w14:paraId="3D32294A" w14:textId="77777777" w:rsidR="00806D39" w:rsidRDefault="00806D39" w:rsidP="00806D3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4866DF2A" w14:textId="77777777" w:rsidR="00806D39" w:rsidRDefault="00806D39" w:rsidP="00806D3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June 21,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C5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pt;margin-top:-45pt;width:415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">
                <v:textbox>
                  <w:txbxContent>
                    <w:p w14:paraId="4AB750BF" w14:textId="77777777" w:rsidR="0068143C" w:rsidRDefault="0068143C" w:rsidP="0068143C">
                      <w:pPr>
                        <w:ind w:hanging="2"/>
                        <w:jc w:val="right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Distributed via email to ESC on 5/9/2023</w:t>
                      </w:r>
                    </w:p>
                    <w:p w14:paraId="3D32294A" w14:textId="77777777" w:rsidR="00806D39" w:rsidRDefault="00806D39" w:rsidP="00806D3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4866DF2A" w14:textId="77777777" w:rsidR="00806D39" w:rsidRDefault="00806D39" w:rsidP="00806D3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June 21, 2012</w:t>
                      </w:r>
                    </w:p>
                  </w:txbxContent>
                </v:textbox>
              </v:shape>
            </w:pict>
          </mc:Fallback>
        </mc:AlternateContent>
      </w:r>
    </w:p>
    <w:p w14:paraId="2938FF09" w14:textId="2E508A44" w:rsidR="000C0D6D" w:rsidRDefault="000C0D6D" w:rsidP="00806D39">
      <w:pPr>
        <w:pStyle w:val="Default"/>
        <w:spacing w:after="4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TENTATIVE AGREEMENT</w:t>
      </w:r>
    </w:p>
    <w:p w14:paraId="00000004" w14:textId="1AAA827D" w:rsidR="00CE5DD1" w:rsidRPr="00D13636" w:rsidRDefault="00DF2BCB" w:rsidP="00806D39">
      <w:pPr>
        <w:pStyle w:val="Default"/>
        <w:spacing w:after="4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ARTICLE 13: COMPENSATION BENEFITS</w:t>
      </w:r>
      <w:sdt>
        <w:sdtPr>
          <w:rPr>
            <w:rFonts w:asciiTheme="minorHAnsi" w:hAnsiTheme="minorHAnsi" w:cstheme="minorHAnsi"/>
          </w:rPr>
          <w:tag w:val="goog_rdk_3"/>
          <w:id w:val="-119844963"/>
        </w:sdtPr>
        <w:sdtEndPr/>
        <w:sdtContent>
          <w:r w:rsidR="002672C3" w:rsidRPr="00D13636">
            <w:rPr>
              <w:rFonts w:asciiTheme="minorHAnsi" w:hAnsiTheme="minorHAnsi" w:cstheme="minorHAnsi"/>
            </w:rPr>
            <w:t xml:space="preserve">     </w:t>
          </w:r>
          <w:sdt>
            <w:sdtPr>
              <w:rPr>
                <w:rFonts w:asciiTheme="minorHAnsi" w:hAnsiTheme="minorHAnsi" w:cstheme="minorHAnsi"/>
              </w:rPr>
              <w:tag w:val="goog_rdk_2"/>
              <w:id w:val="492458682"/>
            </w:sdtPr>
            <w:sdtEndPr/>
            <w:sdtContent/>
          </w:sdt>
        </w:sdtContent>
      </w:sdt>
    </w:p>
    <w:p w14:paraId="56880B40" w14:textId="627E4D98" w:rsidR="000F309E" w:rsidRPr="00D13636" w:rsidRDefault="000A422E" w:rsidP="000A422E">
      <w:pPr>
        <w:rPr>
          <w:rFonts w:asciiTheme="minorHAnsi" w:hAnsiTheme="minorHAnsi" w:cstheme="minorHAnsi"/>
          <w:b/>
        </w:rPr>
      </w:pPr>
      <w:r w:rsidRPr="00D13636">
        <w:rPr>
          <w:rFonts w:asciiTheme="minorHAnsi" w:hAnsiTheme="minorHAnsi" w:cstheme="minorHAnsi"/>
          <w:b/>
        </w:rPr>
        <w:t>13.</w:t>
      </w:r>
      <w:r w:rsidR="00D40FC4">
        <w:rPr>
          <w:rFonts w:asciiTheme="minorHAnsi" w:hAnsiTheme="minorHAnsi" w:cstheme="minorHAnsi"/>
          <w:b/>
        </w:rPr>
        <w:t>1</w:t>
      </w:r>
      <w:r w:rsidRPr="00D13636">
        <w:rPr>
          <w:rFonts w:asciiTheme="minorHAnsi" w:hAnsiTheme="minorHAnsi" w:cstheme="minorHAnsi"/>
          <w:b/>
        </w:rPr>
        <w:t xml:space="preserve">9 </w:t>
      </w:r>
      <w:r w:rsidRPr="00D13636">
        <w:rPr>
          <w:rFonts w:asciiTheme="minorHAnsi" w:hAnsiTheme="minorHAnsi" w:cstheme="minorHAnsi"/>
          <w:b/>
          <w:u w:val="single"/>
        </w:rPr>
        <w:t>Required Licenses and Certifications</w:t>
      </w:r>
    </w:p>
    <w:p w14:paraId="233DC0B4" w14:textId="76E5D0F4" w:rsidR="000A422E" w:rsidRPr="00D13636" w:rsidRDefault="000A422E" w:rsidP="000A42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FF0000"/>
        </w:rPr>
      </w:pPr>
      <w:r w:rsidRPr="00D13636">
        <w:rPr>
          <w:rFonts w:asciiTheme="minorHAnsi" w:hAnsiTheme="minorHAnsi" w:cstheme="minorHAnsi"/>
        </w:rPr>
        <w:t>The County will reimburse</w:t>
      </w:r>
      <w:ins w:id="0" w:author="Tony Walls" w:date="2023-05-09T11:20:00Z">
        <w:r w:rsidR="00A778F9" w:rsidRPr="00A778F9">
          <w:rPr>
            <w:rFonts w:asciiTheme="minorHAnsi" w:hAnsiTheme="minorHAnsi" w:cstheme="minorHAnsi"/>
          </w:rPr>
          <w:t xml:space="preserve"> </w:t>
        </w:r>
        <w:r w:rsidR="00A778F9">
          <w:rPr>
            <w:rFonts w:asciiTheme="minorHAnsi" w:hAnsiTheme="minorHAnsi" w:cstheme="minorHAnsi"/>
          </w:rPr>
          <w:t>for expenses incurred while employed by the County</w:t>
        </w:r>
      </w:ins>
      <w:r w:rsidRPr="00D13636">
        <w:rPr>
          <w:rFonts w:asciiTheme="minorHAnsi" w:hAnsiTheme="minorHAnsi" w:cstheme="minorHAnsi"/>
        </w:rPr>
        <w:t>, upon submission by the affected employee,</w:t>
      </w:r>
      <w:r w:rsidR="0098325F">
        <w:rPr>
          <w:rFonts w:asciiTheme="minorHAnsi" w:hAnsiTheme="minorHAnsi" w:cstheme="minorHAnsi"/>
        </w:rPr>
        <w:t xml:space="preserve"> the</w:t>
      </w:r>
      <w:r w:rsidRPr="00D13636">
        <w:rPr>
          <w:rFonts w:asciiTheme="minorHAnsi" w:hAnsiTheme="minorHAnsi" w:cstheme="minorHAnsi"/>
        </w:rPr>
        <w:t xml:space="preserve"> renewal cost of a professional license or certification, which is held by the employee for the benefit of the appointing authority, and which is required by the employee’s job duties.</w:t>
      </w:r>
    </w:p>
    <w:p w14:paraId="00000005" w14:textId="3BBA4660" w:rsidR="00CE5DD1" w:rsidRPr="00D13636" w:rsidRDefault="002D74DF" w:rsidP="00F868E9">
      <w:pPr>
        <w:rPr>
          <w:ins w:id="1" w:author="Ashley Nolan" w:date="2023-03-15T13:19:00Z"/>
          <w:rFonts w:asciiTheme="minorHAnsi" w:hAnsiTheme="minorHAnsi" w:cstheme="minorHAnsi"/>
          <w:color w:val="4E4C4A"/>
          <w:shd w:val="clear" w:color="auto" w:fill="FFFFFF"/>
        </w:rPr>
      </w:pPr>
      <w:ins w:id="2" w:author="Ashley Nolan" w:date="2023-03-15T13:16:00Z">
        <w:r w:rsidRPr="00D13636">
          <w:rPr>
            <w:rFonts w:asciiTheme="minorHAnsi" w:hAnsiTheme="minorHAnsi" w:cstheme="minorHAnsi"/>
          </w:rPr>
          <w:t>T</w:t>
        </w:r>
      </w:ins>
      <w:ins w:id="3" w:author="Ashley Nolan" w:date="2023-03-15T13:10:00Z">
        <w:r w:rsidRPr="00D13636">
          <w:rPr>
            <w:rFonts w:asciiTheme="minorHAnsi" w:hAnsiTheme="minorHAnsi" w:cstheme="minorHAnsi"/>
          </w:rPr>
          <w:t xml:space="preserve">he </w:t>
        </w:r>
      </w:ins>
      <w:ins w:id="4" w:author="Tony Walls" w:date="2023-04-26T13:51:00Z">
        <w:r w:rsidR="0098325F">
          <w:rPr>
            <w:rFonts w:asciiTheme="minorHAnsi" w:hAnsiTheme="minorHAnsi" w:cstheme="minorHAnsi"/>
          </w:rPr>
          <w:t>C</w:t>
        </w:r>
      </w:ins>
      <w:ins w:id="5" w:author="Ashley Nolan" w:date="2023-03-15T13:10:00Z">
        <w:r w:rsidRPr="00D13636">
          <w:rPr>
            <w:rFonts w:asciiTheme="minorHAnsi" w:hAnsiTheme="minorHAnsi" w:cstheme="minorHAnsi"/>
          </w:rPr>
          <w:t xml:space="preserve">ounty will reimburse </w:t>
        </w:r>
      </w:ins>
      <w:ins w:id="6" w:author="Ashley Nolan" w:date="2023-03-15T13:16:00Z">
        <w:r w:rsidRPr="00D13636">
          <w:rPr>
            <w:rFonts w:asciiTheme="minorHAnsi" w:hAnsiTheme="minorHAnsi" w:cstheme="minorHAnsi"/>
          </w:rPr>
          <w:t>Environmental Health Specialist Trainee</w:t>
        </w:r>
      </w:ins>
      <w:ins w:id="7" w:author="Ashley Nolan" w:date="2023-03-15T13:17:00Z">
        <w:r w:rsidRPr="00D13636">
          <w:rPr>
            <w:rFonts w:asciiTheme="minorHAnsi" w:hAnsiTheme="minorHAnsi" w:cstheme="minorHAnsi"/>
          </w:rPr>
          <w:t>s</w:t>
        </w:r>
      </w:ins>
      <w:ins w:id="8" w:author="Tony Walls" w:date="2023-05-09T11:21:00Z">
        <w:r w:rsidR="00A778F9">
          <w:rPr>
            <w:rFonts w:asciiTheme="minorHAnsi" w:hAnsiTheme="minorHAnsi" w:cstheme="minorHAnsi"/>
          </w:rPr>
          <w:t xml:space="preserve"> for expenses incurred while employed by the County</w:t>
        </w:r>
      </w:ins>
      <w:ins w:id="9" w:author="Ashley Nolan" w:date="2023-03-15T13:17:00Z">
        <w:r w:rsidRPr="00D13636">
          <w:rPr>
            <w:rFonts w:asciiTheme="minorHAnsi" w:hAnsiTheme="minorHAnsi" w:cstheme="minorHAnsi"/>
          </w:rPr>
          <w:t>,</w:t>
        </w:r>
      </w:ins>
      <w:ins w:id="10" w:author="Ashley Nolan" w:date="2023-03-15T13:16:00Z">
        <w:r w:rsidRPr="00D13636">
          <w:rPr>
            <w:rFonts w:asciiTheme="minorHAnsi" w:hAnsiTheme="minorHAnsi" w:cstheme="minorHAnsi"/>
          </w:rPr>
          <w:t xml:space="preserve"> </w:t>
        </w:r>
      </w:ins>
      <w:ins w:id="11" w:author="Ashley Nolan" w:date="2023-03-15T13:10:00Z">
        <w:r w:rsidRPr="00D13636">
          <w:rPr>
            <w:rFonts w:asciiTheme="minorHAnsi" w:hAnsiTheme="minorHAnsi" w:cstheme="minorHAnsi"/>
          </w:rPr>
          <w:t xml:space="preserve">upon submission </w:t>
        </w:r>
      </w:ins>
      <w:ins w:id="12" w:author="Ashley Nolan" w:date="2023-03-15T13:20:00Z">
        <w:r w:rsidR="000828E6" w:rsidRPr="00D13636">
          <w:rPr>
            <w:rFonts w:asciiTheme="minorHAnsi" w:hAnsiTheme="minorHAnsi" w:cstheme="minorHAnsi"/>
          </w:rPr>
          <w:t xml:space="preserve">of successful completion </w:t>
        </w:r>
      </w:ins>
      <w:ins w:id="13" w:author="Ashley Nolan" w:date="2023-03-15T13:21:00Z">
        <w:r w:rsidR="000828E6" w:rsidRPr="00D13636">
          <w:rPr>
            <w:rFonts w:asciiTheme="minorHAnsi" w:hAnsiTheme="minorHAnsi" w:cstheme="minorHAnsi"/>
          </w:rPr>
          <w:t xml:space="preserve">of certification </w:t>
        </w:r>
      </w:ins>
      <w:ins w:id="14" w:author="Ashley Nolan" w:date="2023-03-15T13:10:00Z">
        <w:r w:rsidRPr="00D13636">
          <w:rPr>
            <w:rFonts w:asciiTheme="minorHAnsi" w:hAnsiTheme="minorHAnsi" w:cstheme="minorHAnsi"/>
          </w:rPr>
          <w:t>by the</w:t>
        </w:r>
      </w:ins>
      <w:ins w:id="15" w:author="Ashley Nolan" w:date="2023-03-15T13:11:00Z">
        <w:r w:rsidRPr="00D13636">
          <w:rPr>
            <w:rFonts w:asciiTheme="minorHAnsi" w:hAnsiTheme="minorHAnsi" w:cstheme="minorHAnsi"/>
          </w:rPr>
          <w:t xml:space="preserve"> affected employee,</w:t>
        </w:r>
      </w:ins>
      <w:ins w:id="16" w:author="Ashley Nolan" w:date="2023-03-15T13:10:00Z">
        <w:r w:rsidRPr="00D13636">
          <w:rPr>
            <w:rFonts w:asciiTheme="minorHAnsi" w:hAnsiTheme="minorHAnsi" w:cstheme="minorHAnsi"/>
          </w:rPr>
          <w:t xml:space="preserve"> </w:t>
        </w:r>
      </w:ins>
      <w:ins w:id="17" w:author="Ashley Nolan" w:date="2023-03-15T13:11:00Z">
        <w:r w:rsidRPr="00D13636">
          <w:rPr>
            <w:rFonts w:asciiTheme="minorHAnsi" w:hAnsiTheme="minorHAnsi" w:cstheme="minorHAnsi"/>
          </w:rPr>
          <w:t>the co</w:t>
        </w:r>
      </w:ins>
      <w:ins w:id="18" w:author="Ashley Nolan" w:date="2023-03-15T13:10:00Z">
        <w:r w:rsidRPr="00D13636">
          <w:rPr>
            <w:rFonts w:asciiTheme="minorHAnsi" w:hAnsiTheme="minorHAnsi" w:cstheme="minorHAnsi"/>
          </w:rPr>
          <w:t xml:space="preserve">st of the initial professional </w:t>
        </w:r>
      </w:ins>
      <w:ins w:id="19" w:author="Ashley Nolan" w:date="2023-03-15T13:15:00Z">
        <w:r w:rsidRPr="00D13636">
          <w:rPr>
            <w:rFonts w:asciiTheme="minorHAnsi" w:hAnsiTheme="minorHAnsi" w:cstheme="minorHAnsi"/>
            <w:color w:val="4E4C4A"/>
            <w:shd w:val="clear" w:color="auto" w:fill="FFFFFF"/>
          </w:rPr>
          <w:t>certificate of registration as an Environmental Health Specialist as required by the State of California's Health and Safety Cod</w:t>
        </w:r>
      </w:ins>
      <w:ins w:id="20" w:author="Ashley Nolan" w:date="2023-03-15T13:16:00Z">
        <w:r w:rsidRPr="00D13636">
          <w:rPr>
            <w:rFonts w:asciiTheme="minorHAnsi" w:hAnsiTheme="minorHAnsi" w:cstheme="minorHAnsi"/>
            <w:color w:val="4E4C4A"/>
            <w:shd w:val="clear" w:color="auto" w:fill="FFFFFF"/>
          </w:rPr>
          <w:t>e</w:t>
        </w:r>
      </w:ins>
      <w:ins w:id="21" w:author="Tony Walls" w:date="2023-04-26T14:00:00Z">
        <w:r w:rsidR="0098325F">
          <w:rPr>
            <w:rFonts w:asciiTheme="minorHAnsi" w:hAnsiTheme="minorHAnsi" w:cstheme="minorHAnsi"/>
            <w:color w:val="4E4C4A"/>
            <w:shd w:val="clear" w:color="auto" w:fill="FFFFFF"/>
          </w:rPr>
          <w:t xml:space="preserve">, </w:t>
        </w:r>
        <w:r w:rsidR="0098325F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including any associated </w:t>
        </w:r>
      </w:ins>
      <w:ins w:id="22" w:author="Kelly Tuffo" w:date="2023-05-11T14:53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>exam</w:t>
        </w:r>
      </w:ins>
      <w:ins w:id="23" w:author="Tony Walls" w:date="2023-04-26T14:00:00Z">
        <w:r w:rsidR="0098325F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fees</w:t>
        </w:r>
      </w:ins>
      <w:ins w:id="24" w:author="Ashley Nolan" w:date="2023-03-15T13:17:00Z">
        <w:r w:rsidRPr="00013F35">
          <w:rPr>
            <w:rFonts w:asciiTheme="minorHAnsi" w:hAnsiTheme="minorHAnsi" w:cstheme="minorHAnsi"/>
            <w:color w:val="4E4C4A"/>
            <w:shd w:val="clear" w:color="auto" w:fill="FFFFFF"/>
          </w:rPr>
          <w:t>.</w:t>
        </w:r>
      </w:ins>
      <w:r w:rsidR="00687237" w:rsidRPr="00013F35">
        <w:rPr>
          <w:rFonts w:asciiTheme="minorHAnsi" w:hAnsiTheme="minorHAnsi" w:cstheme="minorHAnsi"/>
          <w:color w:val="4E4C4A"/>
          <w:shd w:val="clear" w:color="auto" w:fill="FFFFFF"/>
        </w:rPr>
        <w:t xml:space="preserve"> </w:t>
      </w:r>
      <w:ins w:id="25" w:author="Kelly Tuffo" w:date="2023-05-11T14:50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The County will </w:t>
        </w:r>
      </w:ins>
      <w:ins w:id="26" w:author="Kelly Tuffo" w:date="2023-05-11T14:54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only </w:t>
        </w:r>
      </w:ins>
      <w:ins w:id="27" w:author="Kelly Tuffo" w:date="2023-05-11T14:50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reimburse </w:t>
        </w:r>
      </w:ins>
      <w:ins w:id="28" w:author="Kelly Tuffo" w:date="2023-05-11T14:54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one exam </w:t>
        </w:r>
      </w:ins>
      <w:ins w:id="29" w:author="Kelly Tuffo" w:date="2023-05-11T14:50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>fee</w:t>
        </w:r>
      </w:ins>
      <w:ins w:id="30" w:author="Kelly Tuffo" w:date="2023-05-11T14:55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per required exam, upon proof of</w:t>
        </w:r>
      </w:ins>
      <w:ins w:id="31" w:author="Kelly Tuffo" w:date="2023-05-11T14:52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</w:t>
        </w:r>
      </w:ins>
      <w:ins w:id="32" w:author="Kelly Tuffo" w:date="2023-05-11T14:50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>successful completion of each exam</w:t>
        </w:r>
      </w:ins>
      <w:ins w:id="33" w:author="Kelly Tuffo" w:date="2023-05-11T14:53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required for certification</w:t>
        </w:r>
      </w:ins>
      <w:ins w:id="34" w:author="Kelly Tuffo" w:date="2023-05-11T14:50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>.</w:t>
        </w:r>
      </w:ins>
      <w:ins w:id="35" w:author="Kelly Tuffo" w:date="2023-05-11T14:59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This reimbursement does not apply to college coursework required for certification.</w:t>
        </w:r>
      </w:ins>
    </w:p>
    <w:p w14:paraId="0B4A5971" w14:textId="2F547870" w:rsidR="000828E6" w:rsidRPr="00D13636" w:rsidRDefault="000828E6" w:rsidP="00687237">
      <w:pPr>
        <w:rPr>
          <w:ins w:id="36" w:author="Ashley Nolan" w:date="2023-03-15T13:19:00Z"/>
          <w:rFonts w:asciiTheme="minorHAnsi" w:hAnsiTheme="minorHAnsi" w:cstheme="minorHAnsi"/>
        </w:rPr>
      </w:pPr>
      <w:ins w:id="37" w:author="Ashley Nolan" w:date="2023-03-15T13:19:00Z">
        <w:r w:rsidRPr="00D13636">
          <w:rPr>
            <w:rFonts w:asciiTheme="minorHAnsi" w:hAnsiTheme="minorHAnsi" w:cstheme="minorHAnsi"/>
          </w:rPr>
          <w:t xml:space="preserve">The </w:t>
        </w:r>
      </w:ins>
      <w:ins w:id="38" w:author="Tony Walls" w:date="2023-04-26T13:51:00Z">
        <w:r w:rsidR="0098325F">
          <w:rPr>
            <w:rFonts w:asciiTheme="minorHAnsi" w:hAnsiTheme="minorHAnsi" w:cstheme="minorHAnsi"/>
          </w:rPr>
          <w:t>C</w:t>
        </w:r>
      </w:ins>
      <w:ins w:id="39" w:author="Ashley Nolan" w:date="2023-03-15T13:19:00Z">
        <w:r w:rsidRPr="00D13636">
          <w:rPr>
            <w:rFonts w:asciiTheme="minorHAnsi" w:hAnsiTheme="minorHAnsi" w:cstheme="minorHAnsi"/>
          </w:rPr>
          <w:t xml:space="preserve">ounty will reimburse </w:t>
        </w:r>
      </w:ins>
      <w:ins w:id="40" w:author="Ashley Nolan" w:date="2023-03-15T13:20:00Z">
        <w:r w:rsidRPr="00D13636">
          <w:rPr>
            <w:rFonts w:asciiTheme="minorHAnsi" w:hAnsiTheme="minorHAnsi" w:cstheme="minorHAnsi"/>
          </w:rPr>
          <w:t>Behavior</w:t>
        </w:r>
      </w:ins>
      <w:ins w:id="41" w:author="Ashley Nolan" w:date="2023-03-15T13:24:00Z">
        <w:r w:rsidRPr="00D13636">
          <w:rPr>
            <w:rFonts w:asciiTheme="minorHAnsi" w:hAnsiTheme="minorHAnsi" w:cstheme="minorHAnsi"/>
          </w:rPr>
          <w:t>al</w:t>
        </w:r>
      </w:ins>
      <w:ins w:id="42" w:author="Ashley Nolan" w:date="2023-03-15T13:20:00Z">
        <w:r w:rsidRPr="00D13636">
          <w:rPr>
            <w:rFonts w:asciiTheme="minorHAnsi" w:hAnsiTheme="minorHAnsi" w:cstheme="minorHAnsi"/>
          </w:rPr>
          <w:t xml:space="preserve"> Health Clinician Intern</w:t>
        </w:r>
      </w:ins>
      <w:ins w:id="43" w:author="Ashley Nolan" w:date="2023-03-15T13:27:00Z">
        <w:r w:rsidRPr="00D13636">
          <w:rPr>
            <w:rFonts w:asciiTheme="minorHAnsi" w:hAnsiTheme="minorHAnsi" w:cstheme="minorHAnsi"/>
          </w:rPr>
          <w:t>s</w:t>
        </w:r>
      </w:ins>
      <w:ins w:id="44" w:author="Tony Walls" w:date="2023-05-09T11:21:00Z">
        <w:r w:rsidR="00A778F9">
          <w:rPr>
            <w:rFonts w:asciiTheme="minorHAnsi" w:hAnsiTheme="minorHAnsi" w:cstheme="minorHAnsi"/>
          </w:rPr>
          <w:t xml:space="preserve"> for expenses incurred while employed by the County</w:t>
        </w:r>
      </w:ins>
      <w:ins w:id="45" w:author="Ashley Nolan" w:date="2023-03-15T13:19:00Z">
        <w:r w:rsidRPr="00D13636">
          <w:rPr>
            <w:rFonts w:asciiTheme="minorHAnsi" w:hAnsiTheme="minorHAnsi" w:cstheme="minorHAnsi"/>
          </w:rPr>
          <w:t>, upon submission</w:t>
        </w:r>
      </w:ins>
      <w:ins w:id="46" w:author="Ashley Nolan" w:date="2023-03-15T13:21:00Z">
        <w:r w:rsidRPr="00D13636">
          <w:rPr>
            <w:rFonts w:asciiTheme="minorHAnsi" w:hAnsiTheme="minorHAnsi" w:cstheme="minorHAnsi"/>
          </w:rPr>
          <w:t xml:space="preserve"> of successful completion of any of the </w:t>
        </w:r>
      </w:ins>
      <w:ins w:id="47" w:author="Ashley Nolan" w:date="2023-03-15T13:24:00Z">
        <w:r w:rsidRPr="00D13636">
          <w:rPr>
            <w:rFonts w:asciiTheme="minorHAnsi" w:hAnsiTheme="minorHAnsi" w:cstheme="minorHAnsi"/>
          </w:rPr>
          <w:t xml:space="preserve">required </w:t>
        </w:r>
      </w:ins>
      <w:ins w:id="48" w:author="Ashley Nolan" w:date="2023-03-15T13:21:00Z">
        <w:r w:rsidRPr="00D13636">
          <w:rPr>
            <w:rFonts w:asciiTheme="minorHAnsi" w:hAnsiTheme="minorHAnsi" w:cstheme="minorHAnsi"/>
          </w:rPr>
          <w:t>li</w:t>
        </w:r>
      </w:ins>
      <w:ins w:id="49" w:author="Ashley Nolan" w:date="2023-03-15T13:22:00Z">
        <w:r w:rsidRPr="00D13636">
          <w:rPr>
            <w:rFonts w:asciiTheme="minorHAnsi" w:hAnsiTheme="minorHAnsi" w:cstheme="minorHAnsi"/>
          </w:rPr>
          <w:t>censes</w:t>
        </w:r>
      </w:ins>
      <w:ins w:id="50" w:author="Ashley Nolan" w:date="2023-03-15T13:25:00Z">
        <w:r w:rsidRPr="00D13636">
          <w:rPr>
            <w:rFonts w:asciiTheme="minorHAnsi" w:hAnsiTheme="minorHAnsi" w:cstheme="minorHAnsi"/>
          </w:rPr>
          <w:t xml:space="preserve"> listed in the</w:t>
        </w:r>
      </w:ins>
      <w:ins w:id="51" w:author="Ashley Nolan" w:date="2023-03-15T13:24:00Z">
        <w:r w:rsidRPr="00D13636">
          <w:rPr>
            <w:rFonts w:asciiTheme="minorHAnsi" w:hAnsiTheme="minorHAnsi" w:cstheme="minorHAnsi"/>
          </w:rPr>
          <w:t xml:space="preserve"> </w:t>
        </w:r>
      </w:ins>
      <w:ins w:id="52" w:author="Ashley Nolan" w:date="2023-03-15T13:25:00Z">
        <w:r w:rsidRPr="00D13636">
          <w:rPr>
            <w:rFonts w:asciiTheme="minorHAnsi" w:hAnsiTheme="minorHAnsi" w:cstheme="minorHAnsi"/>
          </w:rPr>
          <w:t xml:space="preserve">minimum qualifications for the </w:t>
        </w:r>
      </w:ins>
      <w:ins w:id="53" w:author="Ashley Nolan" w:date="2023-03-15T13:24:00Z">
        <w:r w:rsidRPr="00D13636">
          <w:rPr>
            <w:rFonts w:asciiTheme="minorHAnsi" w:hAnsiTheme="minorHAnsi" w:cstheme="minorHAnsi"/>
          </w:rPr>
          <w:t xml:space="preserve">Behavioral Health Clinician </w:t>
        </w:r>
      </w:ins>
      <w:ins w:id="54" w:author="Ashley Nolan" w:date="2023-03-15T13:25:00Z">
        <w:r w:rsidRPr="00D13636">
          <w:rPr>
            <w:rFonts w:asciiTheme="minorHAnsi" w:hAnsiTheme="minorHAnsi" w:cstheme="minorHAnsi"/>
          </w:rPr>
          <w:t>classification</w:t>
        </w:r>
      </w:ins>
      <w:ins w:id="55" w:author="Ashley Nolan" w:date="2023-03-15T13:22:00Z">
        <w:r w:rsidRPr="00D13636">
          <w:rPr>
            <w:rFonts w:asciiTheme="minorHAnsi" w:hAnsiTheme="minorHAnsi" w:cstheme="minorHAnsi"/>
          </w:rPr>
          <w:t xml:space="preserve"> </w:t>
        </w:r>
      </w:ins>
      <w:ins w:id="56" w:author="Ashley Nolan" w:date="2023-03-15T13:19:00Z">
        <w:r w:rsidRPr="00D13636">
          <w:rPr>
            <w:rFonts w:asciiTheme="minorHAnsi" w:hAnsiTheme="minorHAnsi" w:cstheme="minorHAnsi"/>
          </w:rPr>
          <w:t xml:space="preserve">by the affected employee, the cost of </w:t>
        </w:r>
      </w:ins>
      <w:ins w:id="57" w:author="Ashley Nolan" w:date="2023-03-15T13:27:00Z">
        <w:r w:rsidRPr="00D13636">
          <w:rPr>
            <w:rFonts w:asciiTheme="minorHAnsi" w:hAnsiTheme="minorHAnsi" w:cstheme="minorHAnsi"/>
          </w:rPr>
          <w:t xml:space="preserve">one of </w:t>
        </w:r>
      </w:ins>
      <w:ins w:id="58" w:author="Ashley Nolan" w:date="2023-03-15T13:19:00Z">
        <w:r w:rsidRPr="00D13636">
          <w:rPr>
            <w:rFonts w:asciiTheme="minorHAnsi" w:hAnsiTheme="minorHAnsi" w:cstheme="minorHAnsi"/>
          </w:rPr>
          <w:t xml:space="preserve">the initial professional </w:t>
        </w:r>
      </w:ins>
      <w:ins w:id="59" w:author="Ashley Nolan" w:date="2023-03-15T13:22:00Z">
        <w:r w:rsidRPr="00D13636">
          <w:rPr>
            <w:rFonts w:asciiTheme="minorHAnsi" w:hAnsiTheme="minorHAnsi" w:cstheme="minorHAnsi"/>
            <w:color w:val="4E4C4A"/>
            <w:shd w:val="clear" w:color="auto" w:fill="FFFFFF"/>
          </w:rPr>
          <w:t>licensure</w:t>
        </w:r>
      </w:ins>
      <w:ins w:id="60" w:author="Ashley Nolan" w:date="2023-03-15T13:26:00Z">
        <w:r w:rsidRPr="00D13636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</w:t>
        </w:r>
      </w:ins>
      <w:ins w:id="61" w:author="Ashley Nolan" w:date="2023-03-15T13:27:00Z">
        <w:r w:rsidRPr="00D13636">
          <w:rPr>
            <w:rFonts w:asciiTheme="minorHAnsi" w:hAnsiTheme="minorHAnsi" w:cstheme="minorHAnsi"/>
            <w:color w:val="4E4C4A"/>
            <w:shd w:val="clear" w:color="auto" w:fill="FFFFFF"/>
          </w:rPr>
          <w:t>fees</w:t>
        </w:r>
      </w:ins>
      <w:ins w:id="62" w:author="Tony Walls" w:date="2023-04-26T14:00:00Z">
        <w:r w:rsidR="0098325F">
          <w:rPr>
            <w:rFonts w:asciiTheme="minorHAnsi" w:hAnsiTheme="minorHAnsi" w:cstheme="minorHAnsi"/>
            <w:color w:val="4E4C4A"/>
            <w:shd w:val="clear" w:color="auto" w:fill="FFFFFF"/>
          </w:rPr>
          <w:t xml:space="preserve">, </w:t>
        </w:r>
        <w:r w:rsidR="0098325F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including any associated </w:t>
        </w:r>
      </w:ins>
      <w:ins w:id="63" w:author="Kelly Tuffo" w:date="2023-05-11T14:55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>exam</w:t>
        </w:r>
      </w:ins>
      <w:ins w:id="64" w:author="Tony Walls" w:date="2023-04-26T14:00:00Z">
        <w:r w:rsidR="0098325F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fees</w:t>
        </w:r>
      </w:ins>
      <w:ins w:id="65" w:author="Ashley Nolan" w:date="2023-03-15T13:26:00Z">
        <w:r w:rsidRPr="00013F35">
          <w:rPr>
            <w:rFonts w:asciiTheme="minorHAnsi" w:hAnsiTheme="minorHAnsi" w:cstheme="minorHAnsi"/>
            <w:color w:val="4E4C4A"/>
            <w:shd w:val="clear" w:color="auto" w:fill="FFFFFF"/>
          </w:rPr>
          <w:t>.</w:t>
        </w:r>
      </w:ins>
      <w:ins w:id="66" w:author="Kelly Tuffo" w:date="2023-05-11T14:55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The County will only reimburse one exam fee per required exam, upon proof of successful completion of each exam required for certification.</w:t>
        </w:r>
      </w:ins>
      <w:ins w:id="67" w:author="Kelly Tuffo" w:date="2023-05-11T15:00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This reimbursement does not apply to college coursework required for certification.</w:t>
        </w:r>
      </w:ins>
    </w:p>
    <w:p w14:paraId="01E82192" w14:textId="67B5EBE7" w:rsidR="001E411F" w:rsidRDefault="0098325F" w:rsidP="00687237">
      <w:ins w:id="68" w:author="Tony Walls" w:date="2023-04-26T13:50:00Z">
        <w:r>
          <w:t xml:space="preserve">The </w:t>
        </w:r>
      </w:ins>
      <w:ins w:id="69" w:author="Tony Walls" w:date="2023-04-26T13:51:00Z">
        <w:r>
          <w:t>County</w:t>
        </w:r>
      </w:ins>
      <w:ins w:id="70" w:author="Tony Walls" w:date="2023-04-26T13:52:00Z">
        <w:r>
          <w:t xml:space="preserve"> will reimburse Alcohol and Other Drug Services Counselor I</w:t>
        </w:r>
      </w:ins>
      <w:ins w:id="71" w:author="Tony Walls" w:date="2023-04-26T14:37:00Z">
        <w:r w:rsidR="00A63A3C">
          <w:t>/II/Specialists</w:t>
        </w:r>
      </w:ins>
      <w:ins w:id="72" w:author="Tony Walls" w:date="2023-05-09T11:21:00Z">
        <w:r w:rsidR="00A778F9">
          <w:t xml:space="preserve"> </w:t>
        </w:r>
        <w:r w:rsidR="00A778F9">
          <w:rPr>
            <w:rFonts w:asciiTheme="minorHAnsi" w:hAnsiTheme="minorHAnsi" w:cstheme="minorHAnsi"/>
          </w:rPr>
          <w:t>for expenses incurred while employed by the County</w:t>
        </w:r>
      </w:ins>
      <w:ins w:id="73" w:author="Tony Walls" w:date="2023-04-26T13:54:00Z">
        <w:r>
          <w:t xml:space="preserve">, upon submission of successful completion </w:t>
        </w:r>
      </w:ins>
      <w:ins w:id="74" w:author="Tony Walls" w:date="2023-04-26T13:58:00Z">
        <w:r>
          <w:t>of certification by the af</w:t>
        </w:r>
      </w:ins>
      <w:ins w:id="75" w:author="Tony Walls" w:date="2023-04-26T13:59:00Z">
        <w:r>
          <w:t xml:space="preserve">fected employee, the cost of an initial </w:t>
        </w:r>
      </w:ins>
      <w:ins w:id="76" w:author="Tony Walls" w:date="2023-04-26T13:55:00Z">
        <w:r>
          <w:t xml:space="preserve">Counselor Certification as defined by the California Code of Regulations, Chapter 8: Certification </w:t>
        </w:r>
      </w:ins>
      <w:ins w:id="77" w:author="Tony Walls" w:date="2023-04-26T13:56:00Z">
        <w:r>
          <w:t>of Alcohol and Other Drug Counselors</w:t>
        </w:r>
      </w:ins>
      <w:ins w:id="78" w:author="Tony Walls" w:date="2023-04-26T13:57:00Z">
        <w:r>
          <w:t xml:space="preserve"> from an ADP approved certifying organization whos</w:t>
        </w:r>
      </w:ins>
      <w:ins w:id="79" w:author="Tony Walls" w:date="2023-04-26T13:58:00Z">
        <w:r>
          <w:t>e curriculum includes a minimum of 240 hours of formal classroom training</w:t>
        </w:r>
      </w:ins>
      <w:ins w:id="80" w:author="Tony Walls" w:date="2023-04-26T14:00:00Z">
        <w:r>
          <w:t xml:space="preserve">, </w:t>
        </w:r>
        <w:r w:rsidRPr="00013F35">
          <w:t xml:space="preserve">including any associated </w:t>
        </w:r>
      </w:ins>
      <w:ins w:id="81" w:author="Kelly Tuffo" w:date="2023-05-11T14:55:00Z">
        <w:r w:rsidR="00687237" w:rsidRPr="00013F35">
          <w:t>exam</w:t>
        </w:r>
      </w:ins>
      <w:ins w:id="82" w:author="Tony Walls" w:date="2023-04-26T14:00:00Z">
        <w:r w:rsidRPr="00013F35">
          <w:t xml:space="preserve"> fees</w:t>
        </w:r>
      </w:ins>
      <w:ins w:id="83" w:author="Tony Walls" w:date="2023-04-26T13:59:00Z">
        <w:r w:rsidRPr="00013F35">
          <w:t>.</w:t>
        </w:r>
      </w:ins>
      <w:ins w:id="84" w:author="Kelly Tuffo" w:date="2023-05-11T14:55:00Z">
        <w:r w:rsidR="00687237" w:rsidRPr="00013F35">
          <w:t xml:space="preserve"> </w:t>
        </w:r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>The County will only reimburse one exam fee per required exam, upon proof of successful completion of each exam required for certification.</w:t>
        </w:r>
      </w:ins>
      <w:ins w:id="85" w:author="Kelly Tuffo" w:date="2023-05-11T15:00:00Z">
        <w:r w:rsidR="00687237" w:rsidRPr="00013F35">
          <w:rPr>
            <w:rFonts w:asciiTheme="minorHAnsi" w:hAnsiTheme="minorHAnsi" w:cstheme="minorHAnsi"/>
            <w:color w:val="4E4C4A"/>
            <w:shd w:val="clear" w:color="auto" w:fill="FFFFFF"/>
          </w:rPr>
          <w:t xml:space="preserve"> This reimbursement does not apply to college coursework required for certification.</w:t>
        </w:r>
      </w:ins>
    </w:p>
    <w:p w14:paraId="739EE6A0" w14:textId="77777777" w:rsidR="00A778F9" w:rsidRDefault="00A778F9" w:rsidP="00F868E9"/>
    <w:p w14:paraId="0ED99E57" w14:textId="77777777" w:rsidR="001E411F" w:rsidRDefault="001E411F" w:rsidP="001E411F">
      <w:pPr>
        <w:spacing w:after="240"/>
        <w:ind w:hanging="2"/>
        <w:jc w:val="both"/>
        <w:rPr>
          <w:rFonts w:ascii="Century" w:hAnsi="Century"/>
        </w:rPr>
      </w:pPr>
      <w:bookmarkStart w:id="86" w:name="_Hlk133396904"/>
      <w:r>
        <w:rPr>
          <w:rFonts w:ascii="Century" w:hAnsi="Century"/>
        </w:rPr>
        <w:t>_________________________________________________</w:t>
      </w:r>
    </w:p>
    <w:p w14:paraId="4D9C3297" w14:textId="35243CEB" w:rsidR="001E411F" w:rsidRDefault="001E411F" w:rsidP="001E411F">
      <w:pPr>
        <w:spacing w:after="240"/>
        <w:ind w:hanging="2"/>
        <w:jc w:val="both"/>
        <w:rPr>
          <w:rFonts w:ascii="Century" w:hAnsi="Century"/>
        </w:rPr>
      </w:pPr>
      <w:r>
        <w:rPr>
          <w:rFonts w:ascii="Century" w:hAnsi="Century"/>
        </w:rPr>
        <w:t>County Signature</w:t>
      </w:r>
      <w:r>
        <w:rPr>
          <w:rFonts w:ascii="Century" w:hAnsi="Century"/>
        </w:rPr>
        <w:tab/>
      </w:r>
      <w:r w:rsidR="0068143C">
        <w:rPr>
          <w:rFonts w:ascii="Century" w:hAnsi="Century"/>
        </w:rPr>
        <w:tab/>
      </w:r>
      <w:r w:rsidR="0068143C">
        <w:rPr>
          <w:rFonts w:ascii="Century" w:hAnsi="Century"/>
        </w:rPr>
        <w:tab/>
      </w:r>
      <w:r w:rsidR="0068143C">
        <w:rPr>
          <w:rFonts w:ascii="Century" w:hAnsi="Century"/>
        </w:rPr>
        <w:tab/>
      </w:r>
      <w:r w:rsidR="0068143C">
        <w:rPr>
          <w:rFonts w:ascii="Century" w:hAnsi="Century"/>
        </w:rPr>
        <w:tab/>
      </w:r>
      <w:r w:rsidR="0068143C">
        <w:rPr>
          <w:rFonts w:ascii="Century" w:hAnsi="Century"/>
        </w:rPr>
        <w:tab/>
      </w:r>
      <w:r w:rsidR="0068143C">
        <w:rPr>
          <w:rFonts w:ascii="Century" w:hAnsi="Century"/>
        </w:rPr>
        <w:tab/>
      </w:r>
      <w:r w:rsidR="0068143C">
        <w:rPr>
          <w:rFonts w:ascii="Century" w:hAnsi="Century"/>
        </w:rPr>
        <w:tab/>
      </w:r>
      <w:r w:rsidR="0068143C" w:rsidRPr="0070480E">
        <w:rPr>
          <w:rFonts w:ascii="Century" w:hAnsi="Century"/>
        </w:rPr>
        <w:t>Date:</w:t>
      </w:r>
    </w:p>
    <w:p w14:paraId="4BED38BB" w14:textId="76F3DE12" w:rsidR="001E411F" w:rsidRDefault="001E411F" w:rsidP="001E411F">
      <w:pPr>
        <w:spacing w:after="240"/>
        <w:ind w:hanging="2"/>
        <w:jc w:val="both"/>
        <w:rPr>
          <w:rFonts w:ascii="Century" w:hAnsi="Century"/>
        </w:rPr>
      </w:pPr>
      <w:r>
        <w:rPr>
          <w:rFonts w:ascii="Century" w:hAnsi="Century"/>
        </w:rPr>
        <w:tab/>
      </w:r>
      <w:bookmarkStart w:id="87" w:name="_GoBack"/>
      <w:bookmarkEnd w:id="87"/>
    </w:p>
    <w:p w14:paraId="66A62CFB" w14:textId="77777777" w:rsidR="001E411F" w:rsidRDefault="001E411F" w:rsidP="001E411F">
      <w:pPr>
        <w:tabs>
          <w:tab w:val="left" w:pos="720"/>
          <w:tab w:val="left" w:pos="1368"/>
          <w:tab w:val="left" w:pos="1908"/>
          <w:tab w:val="left" w:pos="2268"/>
        </w:tabs>
        <w:spacing w:after="240"/>
        <w:ind w:hanging="2"/>
        <w:jc w:val="both"/>
        <w:rPr>
          <w:rFonts w:ascii="Century" w:hAnsi="Century"/>
        </w:rPr>
      </w:pPr>
      <w:r>
        <w:rPr>
          <w:rFonts w:ascii="Century" w:hAnsi="Century"/>
        </w:rPr>
        <w:t>_________________________________________________</w:t>
      </w:r>
    </w:p>
    <w:p w14:paraId="60FE1788" w14:textId="4A41D724" w:rsidR="001E411F" w:rsidRDefault="001E411F" w:rsidP="00A778F9">
      <w:pPr>
        <w:tabs>
          <w:tab w:val="left" w:pos="720"/>
          <w:tab w:val="left" w:pos="1368"/>
          <w:tab w:val="left" w:pos="1908"/>
          <w:tab w:val="left" w:pos="2268"/>
        </w:tabs>
        <w:spacing w:after="240"/>
        <w:ind w:hanging="2"/>
        <w:jc w:val="both"/>
      </w:pPr>
      <w:r>
        <w:rPr>
          <w:rFonts w:ascii="Century" w:hAnsi="Century"/>
        </w:rPr>
        <w:t>ESC Signature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70480E">
        <w:rPr>
          <w:rFonts w:ascii="Century" w:hAnsi="Century"/>
        </w:rPr>
        <w:t xml:space="preserve">Date: </w:t>
      </w:r>
      <w:bookmarkEnd w:id="86"/>
    </w:p>
    <w:sectPr w:rsidR="001E411F" w:rsidSect="00700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5F8C" w14:textId="77777777" w:rsidR="006345BF" w:rsidRDefault="006345BF" w:rsidP="00DF2BCB">
      <w:pPr>
        <w:spacing w:after="0" w:line="240" w:lineRule="auto"/>
      </w:pPr>
      <w:r>
        <w:separator/>
      </w:r>
    </w:p>
  </w:endnote>
  <w:endnote w:type="continuationSeparator" w:id="0">
    <w:p w14:paraId="75FEC343" w14:textId="77777777" w:rsidR="006345BF" w:rsidRDefault="006345BF" w:rsidP="00D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DEF7" w14:textId="77777777" w:rsidR="00DF2BCB" w:rsidRDefault="00DF2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B4B5" w14:textId="77777777" w:rsidR="00DF2BCB" w:rsidRDefault="00DF2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1475" w14:textId="77777777" w:rsidR="00DF2BCB" w:rsidRDefault="00DF2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3497" w14:textId="77777777" w:rsidR="006345BF" w:rsidRDefault="006345BF" w:rsidP="00DF2BCB">
      <w:pPr>
        <w:spacing w:after="0" w:line="240" w:lineRule="auto"/>
      </w:pPr>
      <w:r>
        <w:separator/>
      </w:r>
    </w:p>
  </w:footnote>
  <w:footnote w:type="continuationSeparator" w:id="0">
    <w:p w14:paraId="0718D3E0" w14:textId="77777777" w:rsidR="006345BF" w:rsidRDefault="006345BF" w:rsidP="00DF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DCA4" w14:textId="347F9679" w:rsidR="00DF2BCB" w:rsidRDefault="00DF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D359" w14:textId="1DBC662B" w:rsidR="00DF2BCB" w:rsidRDefault="00DF2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7493" w14:textId="33F76237" w:rsidR="00DF2BCB" w:rsidRDefault="00DF2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3080"/>
    <w:multiLevelType w:val="multilevel"/>
    <w:tmpl w:val="BE5C73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3E93B47"/>
    <w:multiLevelType w:val="multilevel"/>
    <w:tmpl w:val="B5BECD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46D73B3"/>
    <w:multiLevelType w:val="multilevel"/>
    <w:tmpl w:val="C8A29254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Walls">
    <w15:presenceInfo w15:providerId="AD" w15:userId="S-1-5-21-2949728141-171191529-3363965581-27004"/>
  </w15:person>
  <w15:person w15:author="Ashley Nolan">
    <w15:presenceInfo w15:providerId="AD" w15:userId="S::Ashley.Nolan@sonoma-county.org::31dcbf47-2e13-4f2b-9848-5e52ea606751"/>
  </w15:person>
  <w15:person w15:author="Kelly Tuffo">
    <w15:presenceInfo w15:providerId="Windows Live" w15:userId="ea0503e3e5de5c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D1"/>
    <w:rsid w:val="00013F35"/>
    <w:rsid w:val="000828E6"/>
    <w:rsid w:val="000A422E"/>
    <w:rsid w:val="000C0D6D"/>
    <w:rsid w:val="000F309E"/>
    <w:rsid w:val="001E411F"/>
    <w:rsid w:val="002672C3"/>
    <w:rsid w:val="002D74DF"/>
    <w:rsid w:val="0047434B"/>
    <w:rsid w:val="006345BF"/>
    <w:rsid w:val="0063466C"/>
    <w:rsid w:val="0068143C"/>
    <w:rsid w:val="00687237"/>
    <w:rsid w:val="007000FF"/>
    <w:rsid w:val="00806D39"/>
    <w:rsid w:val="00902BBD"/>
    <w:rsid w:val="0098325F"/>
    <w:rsid w:val="00994242"/>
    <w:rsid w:val="00A63A3C"/>
    <w:rsid w:val="00A778F9"/>
    <w:rsid w:val="00AD57A4"/>
    <w:rsid w:val="00CD5A71"/>
    <w:rsid w:val="00CE5DD1"/>
    <w:rsid w:val="00D13636"/>
    <w:rsid w:val="00D40FC4"/>
    <w:rsid w:val="00DD2194"/>
    <w:rsid w:val="00DF2BCB"/>
    <w:rsid w:val="00E551AE"/>
    <w:rsid w:val="00F868E9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845EE1"/>
  <w15:docId w15:val="{AB1F42A5-4D63-46EE-958C-F15F2C47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95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63"/>
    <w:rPr>
      <w:b/>
      <w:bCs/>
      <w:sz w:val="20"/>
      <w:szCs w:val="20"/>
    </w:rPr>
  </w:style>
  <w:style w:type="paragraph" w:customStyle="1" w:styleId="Default">
    <w:name w:val="Default"/>
    <w:rsid w:val="00157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ba2">
    <w:name w:val="cba 2"/>
    <w:basedOn w:val="BodyText"/>
    <w:rsid w:val="00157D85"/>
    <w:pPr>
      <w:tabs>
        <w:tab w:val="left" w:pos="1080"/>
      </w:tabs>
      <w:spacing w:after="0" w:line="240" w:lineRule="auto"/>
      <w:ind w:left="1080" w:hanging="1080"/>
      <w:jc w:val="both"/>
    </w:pPr>
    <w:rPr>
      <w:rFonts w:ascii="Arial" w:eastAsia="Times New Roman" w:hAnsi="Arial" w:cs="Arial"/>
      <w:b/>
      <w:caps/>
      <w:sz w:val="28"/>
      <w:szCs w:val="20"/>
    </w:rPr>
  </w:style>
  <w:style w:type="paragraph" w:customStyle="1" w:styleId="ArticleYL1">
    <w:name w:val="ArticleY_L1"/>
    <w:basedOn w:val="Normal"/>
    <w:next w:val="BodyText"/>
    <w:link w:val="ArticleYL1Char"/>
    <w:rsid w:val="00157D85"/>
    <w:pPr>
      <w:keepNext/>
      <w:keepLines/>
      <w:tabs>
        <w:tab w:val="decimal" w:pos="288"/>
      </w:tabs>
      <w:spacing w:before="720" w:after="240" w:line="240" w:lineRule="auto"/>
      <w:jc w:val="center"/>
      <w:outlineLvl w:val="0"/>
    </w:pPr>
    <w:rPr>
      <w:rFonts w:ascii="Century Schoolbook" w:eastAsia="Times New Roman" w:hAnsi="Century Schoolbook" w:cs="Times New Roman"/>
      <w:szCs w:val="20"/>
    </w:rPr>
  </w:style>
  <w:style w:type="character" w:customStyle="1" w:styleId="ArticleYL1Char">
    <w:name w:val="ArticleY_L1 Char"/>
    <w:link w:val="ArticleYL1"/>
    <w:rsid w:val="00157D85"/>
    <w:rPr>
      <w:rFonts w:ascii="Century Schoolbook" w:eastAsia="Times New Roman" w:hAnsi="Century Schoolbook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D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D85"/>
  </w:style>
  <w:style w:type="paragraph" w:styleId="Revision">
    <w:name w:val="Revision"/>
    <w:hidden/>
    <w:uiPriority w:val="99"/>
    <w:semiHidden/>
    <w:rsid w:val="007B7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CB"/>
  </w:style>
  <w:style w:type="paragraph" w:styleId="Footer">
    <w:name w:val="footer"/>
    <w:basedOn w:val="Normal"/>
    <w:link w:val="FooterChar"/>
    <w:uiPriority w:val="99"/>
    <w:unhideWhenUsed/>
    <w:rsid w:val="00DF2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tw5keb/fYntMs+sbbG259GpYg==">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AA2C6D-A76A-4DE5-83AD-E7C47C2B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Jenkins</dc:creator>
  <cp:lastModifiedBy>Tony Walls</cp:lastModifiedBy>
  <cp:revision>4</cp:revision>
  <dcterms:created xsi:type="dcterms:W3CDTF">2023-05-11T22:00:00Z</dcterms:created>
  <dcterms:modified xsi:type="dcterms:W3CDTF">2023-05-18T18:27:00Z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