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3396875"/>
    <w:p w14:paraId="75AD6C63" w14:textId="77777777" w:rsidR="00196904" w:rsidRPr="00131F2B" w:rsidRDefault="00196904" w:rsidP="00196904">
      <w:pPr>
        <w:pStyle w:val="cba2"/>
        <w:ind w:left="1" w:hanging="3"/>
        <w:rPr>
          <w:rFonts w:ascii="Century Schoolbook" w:hAnsi="Century Schoolbook"/>
          <w:bCs/>
          <w:sz w:val="26"/>
          <w:szCs w:val="26"/>
        </w:rPr>
      </w:pPr>
      <w:r>
        <w:rPr>
          <w:rFonts w:ascii="Century Schoolbook" w:hAnsi="Century Schoolbook"/>
          <w:bCs/>
          <w:noProof/>
          <w:sz w:val="26"/>
          <w:szCs w:val="26"/>
        </w:rPr>
        <mc:AlternateContent>
          <mc:Choice Requires="wps">
            <w:drawing>
              <wp:anchor distT="0" distB="0" distL="114300" distR="114300" simplePos="0" relativeHeight="251659264" behindDoc="0" locked="0" layoutInCell="1" allowOverlap="1" wp14:anchorId="15C8E52B" wp14:editId="570C53A0">
                <wp:simplePos x="0" y="0"/>
                <wp:positionH relativeFrom="column">
                  <wp:posOffset>1409700</wp:posOffset>
                </wp:positionH>
                <wp:positionV relativeFrom="paragraph">
                  <wp:posOffset>-571500</wp:posOffset>
                </wp:positionV>
                <wp:extent cx="5276850" cy="290195"/>
                <wp:effectExtent l="9525" t="9525"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90195"/>
                        </a:xfrm>
                        <a:prstGeom prst="rect">
                          <a:avLst/>
                        </a:prstGeom>
                        <a:solidFill>
                          <a:srgbClr val="FFFFFF"/>
                        </a:solidFill>
                        <a:ln w="9525">
                          <a:solidFill>
                            <a:srgbClr val="000000"/>
                          </a:solidFill>
                          <a:miter lim="800000"/>
                          <a:headEnd/>
                          <a:tailEnd/>
                        </a:ln>
                      </wps:spPr>
                      <wps:txbx>
                        <w:txbxContent>
                          <w:p w14:paraId="5E3C1802" w14:textId="77777777" w:rsidR="004D3742" w:rsidRDefault="004D3742" w:rsidP="004D3742">
                            <w:pPr>
                              <w:ind w:left="0" w:hanging="2"/>
                              <w:jc w:val="right"/>
                              <w:rPr>
                                <w:rFonts w:ascii="Century Schoolbook" w:hAnsi="Century Schoolbook"/>
                                <w:sz w:val="24"/>
                                <w:szCs w:val="24"/>
                              </w:rPr>
                            </w:pPr>
                            <w:r>
                              <w:rPr>
                                <w:rFonts w:ascii="Century Schoolbook" w:hAnsi="Century Schoolbook"/>
                                <w:sz w:val="24"/>
                                <w:szCs w:val="24"/>
                              </w:rPr>
                              <w:t>Distributed via email to ESC on 5/11/2023</w:t>
                            </w:r>
                          </w:p>
                          <w:p w14:paraId="1286AFE2" w14:textId="7583D981" w:rsidR="00196904" w:rsidDel="004D3742" w:rsidRDefault="00196904" w:rsidP="00196904">
                            <w:pPr>
                              <w:ind w:left="0" w:hanging="2"/>
                              <w:jc w:val="right"/>
                              <w:rPr>
                                <w:del w:id="1" w:author="Tony Walls" w:date="2023-05-10T18:39:00Z"/>
                                <w:rFonts w:ascii="Century Schoolbook" w:hAnsi="Century Schoolbook"/>
                                <w:sz w:val="24"/>
                                <w:szCs w:val="24"/>
                              </w:rPr>
                            </w:pPr>
                            <w:del w:id="2" w:author="Tony Walls" w:date="2023-05-10T18:39:00Z">
                              <w:r w:rsidDel="004D3742">
                                <w:rPr>
                                  <w:rFonts w:ascii="Century Schoolbook" w:hAnsi="Century Schoolbook"/>
                                  <w:sz w:val="24"/>
                                  <w:szCs w:val="24"/>
                                </w:rPr>
                                <w:delText xml:space="preserve">Distributed at the </w:delText>
                              </w:r>
                              <w:r w:rsidR="00882B4F" w:rsidDel="004D3742">
                                <w:rPr>
                                  <w:rFonts w:ascii="Century Schoolbook" w:hAnsi="Century Schoolbook"/>
                                  <w:sz w:val="24"/>
                                  <w:szCs w:val="24"/>
                                </w:rPr>
                                <w:delText>ESC</w:delText>
                              </w:r>
                              <w:r w:rsidDel="004D3742">
                                <w:rPr>
                                  <w:rFonts w:ascii="Century Schoolbook" w:hAnsi="Century Schoolbook"/>
                                  <w:sz w:val="24"/>
                                  <w:szCs w:val="24"/>
                                </w:rPr>
                                <w:delText xml:space="preserve"> bargaining table on </w:delText>
                              </w:r>
                              <w:r w:rsidR="002509CA" w:rsidDel="004D3742">
                                <w:rPr>
                                  <w:rFonts w:ascii="Century Schoolbook" w:hAnsi="Century Schoolbook"/>
                                  <w:sz w:val="24"/>
                                  <w:szCs w:val="24"/>
                                </w:rPr>
                                <w:delText>4</w:delText>
                              </w:r>
                              <w:r w:rsidDel="004D3742">
                                <w:rPr>
                                  <w:rFonts w:ascii="Century Schoolbook" w:hAnsi="Century Schoolbook"/>
                                  <w:sz w:val="24"/>
                                  <w:szCs w:val="24"/>
                                </w:rPr>
                                <w:delText>/</w:delText>
                              </w:r>
                              <w:r w:rsidR="002509CA" w:rsidDel="004D3742">
                                <w:rPr>
                                  <w:rFonts w:ascii="Century Schoolbook" w:hAnsi="Century Schoolbook"/>
                                  <w:sz w:val="24"/>
                                  <w:szCs w:val="24"/>
                                </w:rPr>
                                <w:delText>28</w:delText>
                              </w:r>
                              <w:r w:rsidDel="004D3742">
                                <w:rPr>
                                  <w:rFonts w:ascii="Century Schoolbook" w:hAnsi="Century Schoolbook"/>
                                  <w:sz w:val="24"/>
                                  <w:szCs w:val="24"/>
                                </w:rPr>
                                <w:delText>/2023</w:delText>
                              </w:r>
                            </w:del>
                          </w:p>
                          <w:p w14:paraId="54161C69" w14:textId="77777777" w:rsidR="00196904" w:rsidRDefault="00196904" w:rsidP="00196904">
                            <w:pPr>
                              <w:ind w:left="0" w:hanging="2"/>
                              <w:jc w:val="center"/>
                              <w:rPr>
                                <w:rFonts w:ascii="Century Schoolbook" w:hAnsi="Century Schoolbook"/>
                              </w:rPr>
                            </w:pPr>
                          </w:p>
                          <w:p w14:paraId="6F4CC188" w14:textId="77777777" w:rsidR="00196904" w:rsidRDefault="00196904" w:rsidP="00196904">
                            <w:pPr>
                              <w:ind w:left="0" w:hanging="2"/>
                              <w:jc w:val="center"/>
                              <w:rPr>
                                <w:rFonts w:ascii="Century Schoolbook" w:hAnsi="Century Schoolbook"/>
                              </w:rPr>
                            </w:pPr>
                            <w:r>
                              <w:rPr>
                                <w:rFonts w:ascii="Century Schoolbook" w:hAnsi="Century Schoolbook"/>
                              </w:rPr>
                              <w:t>June 21,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8E52B" id="_x0000_t202" coordsize="21600,21600" o:spt="202" path="m,l,21600r21600,l21600,xe">
                <v:stroke joinstyle="miter"/>
                <v:path gradientshapeok="t" o:connecttype="rect"/>
              </v:shapetype>
              <v:shape id="Text Box 1" o:spid="_x0000_s1026" type="#_x0000_t202" style="position:absolute;left:0;text-align:left;margin-left:111pt;margin-top:-45pt;width:415.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">
                <v:textbox>
                  <w:txbxContent>
                    <w:p w14:paraId="5E3C1802" w14:textId="77777777" w:rsidR="004D3742" w:rsidRDefault="004D3742" w:rsidP="004D3742">
                      <w:pPr>
                        <w:ind w:left="0" w:hanging="2"/>
                        <w:jc w:val="right"/>
                        <w:rPr>
                          <w:rFonts w:ascii="Century Schoolbook" w:hAnsi="Century Schoolbook"/>
                          <w:sz w:val="24"/>
                          <w:szCs w:val="24"/>
                        </w:rPr>
                      </w:pPr>
                      <w:r>
                        <w:rPr>
                          <w:rFonts w:ascii="Century Schoolbook" w:hAnsi="Century Schoolbook"/>
                          <w:sz w:val="24"/>
                          <w:szCs w:val="24"/>
                        </w:rPr>
                        <w:t>Distributed via email to ESC on 5/11/2023</w:t>
                      </w:r>
                    </w:p>
                    <w:p w14:paraId="1286AFE2" w14:textId="7583D981" w:rsidR="00196904" w:rsidDel="004D3742" w:rsidRDefault="00196904" w:rsidP="00196904">
                      <w:pPr>
                        <w:ind w:left="0" w:hanging="2"/>
                        <w:jc w:val="right"/>
                        <w:rPr>
                          <w:del w:id="3" w:author="Tony Walls" w:date="2023-05-10T18:39:00Z"/>
                          <w:rFonts w:ascii="Century Schoolbook" w:hAnsi="Century Schoolbook"/>
                          <w:sz w:val="24"/>
                          <w:szCs w:val="24"/>
                        </w:rPr>
                      </w:pPr>
                      <w:del w:id="4" w:author="Tony Walls" w:date="2023-05-10T18:39:00Z">
                        <w:r w:rsidDel="004D3742">
                          <w:rPr>
                            <w:rFonts w:ascii="Century Schoolbook" w:hAnsi="Century Schoolbook"/>
                            <w:sz w:val="24"/>
                            <w:szCs w:val="24"/>
                          </w:rPr>
                          <w:delText xml:space="preserve">Distributed at the </w:delText>
                        </w:r>
                        <w:r w:rsidR="00882B4F" w:rsidDel="004D3742">
                          <w:rPr>
                            <w:rFonts w:ascii="Century Schoolbook" w:hAnsi="Century Schoolbook"/>
                            <w:sz w:val="24"/>
                            <w:szCs w:val="24"/>
                          </w:rPr>
                          <w:delText>ESC</w:delText>
                        </w:r>
                        <w:r w:rsidDel="004D3742">
                          <w:rPr>
                            <w:rFonts w:ascii="Century Schoolbook" w:hAnsi="Century Schoolbook"/>
                            <w:sz w:val="24"/>
                            <w:szCs w:val="24"/>
                          </w:rPr>
                          <w:delText xml:space="preserve"> bargaining table on </w:delText>
                        </w:r>
                        <w:r w:rsidR="002509CA" w:rsidDel="004D3742">
                          <w:rPr>
                            <w:rFonts w:ascii="Century Schoolbook" w:hAnsi="Century Schoolbook"/>
                            <w:sz w:val="24"/>
                            <w:szCs w:val="24"/>
                          </w:rPr>
                          <w:delText>4</w:delText>
                        </w:r>
                        <w:r w:rsidDel="004D3742">
                          <w:rPr>
                            <w:rFonts w:ascii="Century Schoolbook" w:hAnsi="Century Schoolbook"/>
                            <w:sz w:val="24"/>
                            <w:szCs w:val="24"/>
                          </w:rPr>
                          <w:delText>/</w:delText>
                        </w:r>
                        <w:r w:rsidR="002509CA" w:rsidDel="004D3742">
                          <w:rPr>
                            <w:rFonts w:ascii="Century Schoolbook" w:hAnsi="Century Schoolbook"/>
                            <w:sz w:val="24"/>
                            <w:szCs w:val="24"/>
                          </w:rPr>
                          <w:delText>28</w:delText>
                        </w:r>
                        <w:r w:rsidDel="004D3742">
                          <w:rPr>
                            <w:rFonts w:ascii="Century Schoolbook" w:hAnsi="Century Schoolbook"/>
                            <w:sz w:val="24"/>
                            <w:szCs w:val="24"/>
                          </w:rPr>
                          <w:delText>/2023</w:delText>
                        </w:r>
                      </w:del>
                    </w:p>
                    <w:p w14:paraId="54161C69" w14:textId="77777777" w:rsidR="00196904" w:rsidRDefault="00196904" w:rsidP="00196904">
                      <w:pPr>
                        <w:ind w:left="0" w:hanging="2"/>
                        <w:jc w:val="center"/>
                        <w:rPr>
                          <w:rFonts w:ascii="Century Schoolbook" w:hAnsi="Century Schoolbook"/>
                        </w:rPr>
                      </w:pPr>
                    </w:p>
                    <w:p w14:paraId="6F4CC188" w14:textId="77777777" w:rsidR="00196904" w:rsidRDefault="00196904" w:rsidP="00196904">
                      <w:pPr>
                        <w:ind w:left="0" w:hanging="2"/>
                        <w:jc w:val="center"/>
                        <w:rPr>
                          <w:rFonts w:ascii="Century Schoolbook" w:hAnsi="Century Schoolbook"/>
                        </w:rPr>
                      </w:pPr>
                      <w:r>
                        <w:rPr>
                          <w:rFonts w:ascii="Century Schoolbook" w:hAnsi="Century Schoolbook"/>
                        </w:rPr>
                        <w:t>June 21, 2012</w:t>
                      </w:r>
                    </w:p>
                  </w:txbxContent>
                </v:textbox>
              </v:shape>
            </w:pict>
          </mc:Fallback>
        </mc:AlternateContent>
      </w:r>
    </w:p>
    <w:p w14:paraId="00000001" w14:textId="7F877097" w:rsidR="00903C2A" w:rsidRPr="00196904" w:rsidRDefault="00196904" w:rsidP="00196904">
      <w:pPr>
        <w:pStyle w:val="Default"/>
        <w:spacing w:after="480"/>
        <w:ind w:left="0" w:hanging="2"/>
        <w:jc w:val="center"/>
        <w:rPr>
          <w:rFonts w:ascii="Century Schoolbook" w:hAnsi="Century Schoolbook"/>
          <w:b/>
        </w:rPr>
      </w:pPr>
      <w:r>
        <w:rPr>
          <w:rFonts w:ascii="Century Schoolbook" w:hAnsi="Century Schoolbook"/>
          <w:b/>
        </w:rPr>
        <w:t>TENTATIVE AGREEMENT</w:t>
      </w:r>
    </w:p>
    <w:p w14:paraId="00000002" w14:textId="4226F577" w:rsidR="00903C2A" w:rsidRDefault="004D3742">
      <w:pPr>
        <w:widowControl/>
        <w:pBdr>
          <w:top w:val="nil"/>
          <w:left w:val="nil"/>
          <w:bottom w:val="nil"/>
          <w:right w:val="nil"/>
          <w:between w:val="nil"/>
        </w:pBdr>
        <w:spacing w:after="480" w:line="240" w:lineRule="auto"/>
        <w:ind w:left="0" w:hanging="2"/>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ARTICLE 1</w:t>
      </w:r>
      <w:r w:rsidR="009057CE">
        <w:rPr>
          <w:rFonts w:ascii="Century Schoolbook" w:eastAsia="Century Schoolbook" w:hAnsi="Century Schoolbook" w:cs="Century Schoolbook"/>
          <w:b/>
          <w:color w:val="000000"/>
          <w:sz w:val="24"/>
          <w:szCs w:val="24"/>
        </w:rPr>
        <w:t>3</w:t>
      </w:r>
      <w:r>
        <w:rPr>
          <w:rFonts w:ascii="Century Schoolbook" w:eastAsia="Century Schoolbook" w:hAnsi="Century Schoolbook" w:cs="Century Schoolbook"/>
          <w:b/>
          <w:color w:val="000000"/>
          <w:sz w:val="24"/>
          <w:szCs w:val="24"/>
        </w:rPr>
        <w:t xml:space="preserve">: </w:t>
      </w:r>
      <w:r w:rsidR="009057CE">
        <w:rPr>
          <w:rFonts w:ascii="Century Schoolbook" w:eastAsia="Century Schoolbook" w:hAnsi="Century Schoolbook" w:cs="Century Schoolbook"/>
          <w:b/>
          <w:color w:val="000000"/>
          <w:sz w:val="24"/>
          <w:szCs w:val="24"/>
        </w:rPr>
        <w:t xml:space="preserve">COMPENSATION </w:t>
      </w:r>
      <w:r>
        <w:rPr>
          <w:rFonts w:ascii="Century Schoolbook" w:eastAsia="Century Schoolbook" w:hAnsi="Century Schoolbook" w:cs="Century Schoolbook"/>
          <w:b/>
          <w:color w:val="000000"/>
          <w:sz w:val="24"/>
          <w:szCs w:val="24"/>
        </w:rPr>
        <w:t>BENEFITS</w:t>
      </w:r>
    </w:p>
    <w:bookmarkEnd w:id="0"/>
    <w:p w14:paraId="722112BB" w14:textId="61A3083F" w:rsidR="004D3742" w:rsidRPr="004D3742" w:rsidRDefault="004D3742" w:rsidP="004D3742">
      <w:pPr>
        <w:widowControl/>
        <w:suppressAutoHyphens w:val="0"/>
        <w:spacing w:line="259" w:lineRule="auto"/>
        <w:ind w:leftChars="0" w:left="0" w:firstLineChars="0" w:firstLine="0"/>
        <w:jc w:val="both"/>
        <w:textDirection w:val="lrTb"/>
        <w:textAlignment w:val="auto"/>
        <w:outlineLvl w:val="9"/>
        <w:rPr>
          <w:rFonts w:asciiTheme="majorHAnsi" w:hAnsiTheme="majorHAnsi" w:cstheme="majorHAnsi"/>
          <w:i/>
          <w:sz w:val="22"/>
          <w:szCs w:val="22"/>
        </w:rPr>
      </w:pPr>
      <w:r w:rsidRPr="004D3742">
        <w:rPr>
          <w:rFonts w:asciiTheme="majorHAnsi" w:hAnsiTheme="majorHAnsi" w:cstheme="majorHAnsi"/>
          <w:i/>
          <w:sz w:val="22"/>
          <w:szCs w:val="22"/>
        </w:rPr>
        <w:t>***This agreement is to replace the TA on “</w:t>
      </w:r>
      <w:r w:rsidR="009057CE">
        <w:rPr>
          <w:rFonts w:asciiTheme="majorHAnsi" w:hAnsiTheme="majorHAnsi" w:cstheme="majorHAnsi"/>
          <w:i/>
          <w:sz w:val="22"/>
          <w:szCs w:val="22"/>
        </w:rPr>
        <w:t>13.2 Shift Differential Premium</w:t>
      </w:r>
      <w:r w:rsidRPr="004D3742">
        <w:rPr>
          <w:rFonts w:asciiTheme="majorHAnsi" w:hAnsiTheme="majorHAnsi" w:cstheme="majorHAnsi"/>
          <w:i/>
          <w:sz w:val="22"/>
          <w:szCs w:val="22"/>
        </w:rPr>
        <w:t>” signed by both parties 4/</w:t>
      </w:r>
      <w:r w:rsidR="009057CE">
        <w:rPr>
          <w:rFonts w:asciiTheme="majorHAnsi" w:hAnsiTheme="majorHAnsi" w:cstheme="majorHAnsi"/>
          <w:i/>
          <w:sz w:val="22"/>
          <w:szCs w:val="22"/>
        </w:rPr>
        <w:t>7</w:t>
      </w:r>
      <w:r w:rsidRPr="004D3742">
        <w:rPr>
          <w:rFonts w:asciiTheme="majorHAnsi" w:hAnsiTheme="majorHAnsi" w:cstheme="majorHAnsi"/>
          <w:i/>
          <w:sz w:val="22"/>
          <w:szCs w:val="22"/>
        </w:rPr>
        <w:t>/2023***</w:t>
      </w:r>
    </w:p>
    <w:p w14:paraId="03AE456F" w14:textId="77777777" w:rsidR="004D3742" w:rsidRDefault="004D3742" w:rsidP="004D3742">
      <w:pPr>
        <w:widowControl/>
        <w:suppressAutoHyphens w:val="0"/>
        <w:spacing w:line="259" w:lineRule="auto"/>
        <w:ind w:leftChars="0" w:left="0" w:firstLineChars="0" w:firstLine="0"/>
        <w:jc w:val="both"/>
        <w:textDirection w:val="lrTb"/>
        <w:textAlignment w:val="auto"/>
        <w:outlineLvl w:val="9"/>
        <w:rPr>
          <w:rFonts w:ascii="Century Schoolbook" w:eastAsia="Calibri" w:hAnsi="Century Schoolbook" w:cs="Times New Roman"/>
          <w:b/>
          <w:snapToGrid/>
          <w:position w:val="0"/>
          <w:sz w:val="22"/>
          <w:szCs w:val="22"/>
        </w:rPr>
      </w:pPr>
    </w:p>
    <w:p w14:paraId="303EDD5D" w14:textId="79D88D36" w:rsidR="001223E9" w:rsidRDefault="001223E9" w:rsidP="001223E9">
      <w:pPr>
        <w:widowControl/>
        <w:suppressAutoHyphens w:val="0"/>
        <w:spacing w:after="160" w:line="259" w:lineRule="auto"/>
        <w:ind w:leftChars="0" w:left="0" w:firstLineChars="0" w:firstLine="0"/>
        <w:jc w:val="both"/>
        <w:textDirection w:val="lrTb"/>
        <w:textAlignment w:val="auto"/>
        <w:outlineLvl w:val="9"/>
        <w:rPr>
          <w:rFonts w:ascii="Century Schoolbook" w:eastAsia="Calibri" w:hAnsi="Century Schoolbook" w:cs="Times New Roman"/>
          <w:b/>
          <w:snapToGrid/>
          <w:position w:val="0"/>
          <w:sz w:val="22"/>
          <w:szCs w:val="22"/>
        </w:rPr>
      </w:pPr>
      <w:r w:rsidRPr="001223E9">
        <w:rPr>
          <w:rFonts w:ascii="Century Schoolbook" w:eastAsia="Calibri" w:hAnsi="Century Schoolbook" w:cs="Times New Roman"/>
          <w:b/>
          <w:snapToGrid/>
          <w:position w:val="0"/>
          <w:sz w:val="22"/>
          <w:szCs w:val="22"/>
        </w:rPr>
        <w:t>Proposal:</w:t>
      </w:r>
    </w:p>
    <w:p w14:paraId="4DDB741B" w14:textId="77777777" w:rsidR="00701335" w:rsidRPr="00701335" w:rsidRDefault="00701335"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Theme="majorHAnsi" w:hAnsiTheme="majorHAnsi" w:cstheme="majorHAnsi"/>
          <w:sz w:val="22"/>
          <w:szCs w:val="22"/>
        </w:rPr>
      </w:pPr>
      <w:r w:rsidRPr="00701335">
        <w:rPr>
          <w:rFonts w:asciiTheme="majorHAnsi" w:hAnsiTheme="majorHAnsi" w:cstheme="majorHAnsi"/>
          <w:sz w:val="22"/>
          <w:szCs w:val="22"/>
        </w:rPr>
        <w:t>13.2</w:t>
      </w:r>
      <w:r w:rsidRPr="00701335">
        <w:rPr>
          <w:rFonts w:asciiTheme="majorHAnsi" w:hAnsiTheme="majorHAnsi" w:cstheme="majorHAnsi"/>
          <w:sz w:val="22"/>
          <w:szCs w:val="22"/>
        </w:rPr>
        <w:tab/>
      </w:r>
      <w:r w:rsidRPr="00701335">
        <w:rPr>
          <w:rFonts w:asciiTheme="majorHAnsi" w:hAnsiTheme="majorHAnsi" w:cstheme="majorHAnsi"/>
          <w:sz w:val="22"/>
          <w:szCs w:val="22"/>
          <w:u w:val="single"/>
        </w:rPr>
        <w:t>Shift Differential Premium</w:t>
      </w:r>
      <w:r w:rsidRPr="00701335">
        <w:rPr>
          <w:rFonts w:asciiTheme="majorHAnsi" w:hAnsiTheme="majorHAnsi" w:cstheme="majorHAnsi"/>
          <w:sz w:val="22"/>
          <w:szCs w:val="22"/>
        </w:rPr>
        <w:t xml:space="preserve"> </w:t>
      </w:r>
    </w:p>
    <w:p w14:paraId="26A4AC04" w14:textId="77777777" w:rsidR="00701335" w:rsidRDefault="00701335"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Theme="majorHAnsi" w:hAnsiTheme="majorHAnsi" w:cstheme="majorHAnsi"/>
          <w:sz w:val="22"/>
          <w:szCs w:val="22"/>
        </w:rPr>
      </w:pPr>
      <w:r w:rsidRPr="00701335">
        <w:rPr>
          <w:rFonts w:asciiTheme="majorHAnsi" w:hAnsiTheme="majorHAnsi" w:cstheme="majorHAnsi"/>
          <w:sz w:val="22"/>
          <w:szCs w:val="22"/>
        </w:rPr>
        <w:t xml:space="preserve">An employee who is assigned to work and actually works an evening or night shift is entitled to receive shift differential defined below. All employees entitled to receive shift premium pay as of the first pay period following the execution of this Memorandum shall be paid as follows: </w:t>
      </w:r>
    </w:p>
    <w:p w14:paraId="2C56C1CA" w14:textId="0E23FA9C" w:rsidR="00701335" w:rsidRDefault="00701335"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Theme="majorHAnsi" w:hAnsiTheme="majorHAnsi" w:cstheme="majorHAnsi"/>
          <w:sz w:val="22"/>
          <w:szCs w:val="22"/>
        </w:rPr>
      </w:pPr>
      <w:r w:rsidRPr="00701335">
        <w:rPr>
          <w:rFonts w:asciiTheme="majorHAnsi" w:hAnsiTheme="majorHAnsi" w:cstheme="majorHAnsi"/>
          <w:sz w:val="22"/>
          <w:szCs w:val="22"/>
        </w:rPr>
        <w:t xml:space="preserve">a) Shift differential shall be paid only for hours worked on the defined shift. An employee whose shift starts at </w:t>
      </w:r>
      <w:del w:id="3" w:author="Tony Walls" w:date="2023-05-10T18:53:00Z">
        <w:r w:rsidRPr="00701335" w:rsidDel="00701335">
          <w:rPr>
            <w:rFonts w:asciiTheme="majorHAnsi" w:hAnsiTheme="majorHAnsi" w:cstheme="majorHAnsi"/>
            <w:sz w:val="22"/>
            <w:szCs w:val="22"/>
          </w:rPr>
          <w:delText>7</w:delText>
        </w:r>
      </w:del>
      <w:ins w:id="4" w:author="Tony Walls" w:date="2023-05-10T18:53:00Z">
        <w:r>
          <w:rPr>
            <w:rFonts w:asciiTheme="majorHAnsi" w:hAnsiTheme="majorHAnsi" w:cstheme="majorHAnsi"/>
            <w:sz w:val="22"/>
            <w:szCs w:val="22"/>
          </w:rPr>
          <w:t>6</w:t>
        </w:r>
      </w:ins>
      <w:r w:rsidRPr="00701335">
        <w:rPr>
          <w:rFonts w:asciiTheme="majorHAnsi" w:hAnsiTheme="majorHAnsi" w:cstheme="majorHAnsi"/>
          <w:sz w:val="22"/>
          <w:szCs w:val="22"/>
        </w:rPr>
        <w:t xml:space="preserve">:00 a.m. or later and ends by 7:00 p.m. shall not be eligible for shift differential pay. </w:t>
      </w:r>
    </w:p>
    <w:p w14:paraId="3B44D045" w14:textId="7BDCC131" w:rsidR="00701335" w:rsidRDefault="00701335"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Theme="majorHAnsi" w:hAnsiTheme="majorHAnsi" w:cstheme="majorHAnsi"/>
          <w:sz w:val="22"/>
          <w:szCs w:val="22"/>
        </w:rPr>
      </w:pPr>
      <w:r w:rsidRPr="00701335">
        <w:rPr>
          <w:rFonts w:asciiTheme="majorHAnsi" w:hAnsiTheme="majorHAnsi" w:cstheme="majorHAnsi"/>
          <w:sz w:val="22"/>
          <w:szCs w:val="22"/>
        </w:rPr>
        <w:t xml:space="preserve">b) An employee </w:t>
      </w:r>
      <w:del w:id="5" w:author="Tony Walls" w:date="2023-05-11T09:17:00Z">
        <w:r w:rsidRPr="00701335" w:rsidDel="004C7981">
          <w:rPr>
            <w:rFonts w:asciiTheme="majorHAnsi" w:hAnsiTheme="majorHAnsi" w:cstheme="majorHAnsi"/>
            <w:sz w:val="22"/>
            <w:szCs w:val="22"/>
          </w:rPr>
          <w:delText>must actually work 50% or more of his or her</w:delText>
        </w:r>
      </w:del>
      <w:ins w:id="6" w:author="Tony Walls" w:date="2023-05-11T09:17:00Z">
        <w:r w:rsidR="004C7981">
          <w:rPr>
            <w:rFonts w:asciiTheme="majorHAnsi" w:hAnsiTheme="majorHAnsi" w:cstheme="majorHAnsi"/>
            <w:sz w:val="22"/>
            <w:szCs w:val="22"/>
          </w:rPr>
          <w:t>who works any portion of their</w:t>
        </w:r>
      </w:ins>
      <w:r w:rsidRPr="00701335">
        <w:rPr>
          <w:rFonts w:asciiTheme="majorHAnsi" w:hAnsiTheme="majorHAnsi" w:cstheme="majorHAnsi"/>
          <w:sz w:val="22"/>
          <w:szCs w:val="22"/>
        </w:rPr>
        <w:t xml:space="preserve"> shift hours between 2:00 p.m. and 10:00 p.m. to receive the evening shift differential premium specified in subsection 13.2(c). An employee </w:t>
      </w:r>
      <w:del w:id="7" w:author="Tony Walls" w:date="2023-05-10T18:54:00Z">
        <w:r w:rsidRPr="00701335" w:rsidDel="00701335">
          <w:rPr>
            <w:rFonts w:asciiTheme="majorHAnsi" w:hAnsiTheme="majorHAnsi" w:cstheme="majorHAnsi"/>
            <w:sz w:val="22"/>
            <w:szCs w:val="22"/>
          </w:rPr>
          <w:delText>must actually work more than 50% of his or her</w:delText>
        </w:r>
      </w:del>
      <w:ins w:id="8" w:author="Tony Walls" w:date="2023-05-10T18:54:00Z">
        <w:r>
          <w:rPr>
            <w:rFonts w:asciiTheme="majorHAnsi" w:hAnsiTheme="majorHAnsi" w:cstheme="majorHAnsi"/>
            <w:sz w:val="22"/>
            <w:szCs w:val="22"/>
          </w:rPr>
          <w:t>who works any portion of their</w:t>
        </w:r>
      </w:ins>
      <w:r w:rsidRPr="00701335">
        <w:rPr>
          <w:rFonts w:asciiTheme="majorHAnsi" w:hAnsiTheme="majorHAnsi" w:cstheme="majorHAnsi"/>
          <w:sz w:val="22"/>
          <w:szCs w:val="22"/>
        </w:rPr>
        <w:t xml:space="preserve"> shift hours between 10:00 p.m. and 8:00 a.m. to receive the night shift premium specified in subsection 13.2(d);</w:t>
      </w:r>
    </w:p>
    <w:p w14:paraId="5F7216B9" w14:textId="453D1FEC" w:rsidR="00701335" w:rsidRDefault="00701335"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Theme="majorHAnsi" w:hAnsiTheme="majorHAnsi" w:cstheme="majorHAnsi"/>
          <w:sz w:val="22"/>
          <w:szCs w:val="22"/>
        </w:rPr>
      </w:pPr>
      <w:r w:rsidRPr="00701335">
        <w:rPr>
          <w:rFonts w:asciiTheme="majorHAnsi" w:hAnsiTheme="majorHAnsi" w:cstheme="majorHAnsi"/>
          <w:sz w:val="22"/>
          <w:szCs w:val="22"/>
        </w:rPr>
        <w:t xml:space="preserve">c) An additional </w:t>
      </w:r>
      <w:del w:id="9" w:author="Tony Walls" w:date="2023-05-10T18:54:00Z">
        <w:r w:rsidRPr="00701335" w:rsidDel="00701335">
          <w:rPr>
            <w:rFonts w:asciiTheme="majorHAnsi" w:hAnsiTheme="majorHAnsi" w:cstheme="majorHAnsi"/>
            <w:sz w:val="22"/>
            <w:szCs w:val="22"/>
          </w:rPr>
          <w:delText>5</w:delText>
        </w:r>
      </w:del>
      <w:ins w:id="10" w:author="Tony Walls" w:date="2023-05-10T18:54:00Z">
        <w:r>
          <w:rPr>
            <w:rFonts w:asciiTheme="majorHAnsi" w:hAnsiTheme="majorHAnsi" w:cstheme="majorHAnsi"/>
            <w:sz w:val="22"/>
            <w:szCs w:val="22"/>
          </w:rPr>
          <w:t>7</w:t>
        </w:r>
      </w:ins>
      <w:r w:rsidRPr="00701335">
        <w:rPr>
          <w:rFonts w:asciiTheme="majorHAnsi" w:hAnsiTheme="majorHAnsi" w:cstheme="majorHAnsi"/>
          <w:sz w:val="22"/>
          <w:szCs w:val="22"/>
        </w:rPr>
        <w:t xml:space="preserve">% above the employee’s base hourly rate for each hour actually worked on an evening shift. </w:t>
      </w:r>
      <w:del w:id="11" w:author="Tony Walls" w:date="2023-05-10T18:54:00Z">
        <w:r w:rsidRPr="00701335" w:rsidDel="00701335">
          <w:rPr>
            <w:rFonts w:asciiTheme="majorHAnsi" w:hAnsiTheme="majorHAnsi" w:cstheme="majorHAnsi"/>
            <w:sz w:val="22"/>
            <w:szCs w:val="22"/>
          </w:rPr>
          <w:delText xml:space="preserve">Effective the first full pay period following Board of Supervisors’ approval of this successor MOU, the evening shift differential shall be increased from five percent (5%) to seven percent (7%) above the employee’s base hourly rate for each hour actually worked on an evening shift. </w:delText>
        </w:r>
      </w:del>
    </w:p>
    <w:p w14:paraId="02017F8C" w14:textId="67AFD458" w:rsidR="00701335" w:rsidRPr="00701335" w:rsidRDefault="00701335"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Theme="majorHAnsi" w:eastAsia="Century" w:hAnsiTheme="majorHAnsi" w:cstheme="majorHAnsi"/>
          <w:sz w:val="22"/>
          <w:szCs w:val="22"/>
        </w:rPr>
      </w:pPr>
      <w:r w:rsidRPr="00701335">
        <w:rPr>
          <w:rFonts w:asciiTheme="majorHAnsi" w:hAnsiTheme="majorHAnsi" w:cstheme="majorHAnsi"/>
          <w:sz w:val="22"/>
          <w:szCs w:val="22"/>
        </w:rPr>
        <w:t>d) An additional 10% above the employee’s base hourly rate for each hour actually worked on a night shift, or for Behavioral Health Clinician job classes, an additional 17% above the base hourly rate for each hour actually worked on a night shift.</w:t>
      </w:r>
    </w:p>
    <w:p w14:paraId="4C280F86" w14:textId="37E86FE8" w:rsidR="009E39E4" w:rsidRDefault="009E39E4"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Century" w:eastAsia="Century" w:hAnsi="Century" w:cs="Century"/>
          <w:sz w:val="24"/>
          <w:szCs w:val="24"/>
        </w:rPr>
      </w:pPr>
    </w:p>
    <w:p w14:paraId="70F88E84" w14:textId="677C32F4" w:rsidR="00196904" w:rsidRDefault="00196904" w:rsidP="00196904">
      <w:pPr>
        <w:spacing w:after="240"/>
        <w:ind w:left="0" w:hanging="2"/>
        <w:jc w:val="both"/>
        <w:rPr>
          <w:rFonts w:ascii="Century" w:hAnsi="Century"/>
        </w:rPr>
      </w:pPr>
      <w:bookmarkStart w:id="12" w:name="_Hlk133396904"/>
      <w:r>
        <w:rPr>
          <w:rFonts w:ascii="Century" w:hAnsi="Century"/>
        </w:rPr>
        <w:t>_________________________________________________</w:t>
      </w:r>
    </w:p>
    <w:p w14:paraId="42D3F5A9" w14:textId="639EBFC2" w:rsidR="00F27B17" w:rsidRDefault="00196904" w:rsidP="00196904">
      <w:pPr>
        <w:spacing w:after="240"/>
        <w:ind w:left="0" w:hanging="2"/>
        <w:jc w:val="both"/>
        <w:rPr>
          <w:rFonts w:ascii="Century" w:hAnsi="Century"/>
        </w:rPr>
      </w:pPr>
      <w:r>
        <w:rPr>
          <w:rFonts w:ascii="Century" w:hAnsi="Century"/>
        </w:rPr>
        <w:t>County Signature</w:t>
      </w:r>
      <w:r>
        <w:rPr>
          <w:rFonts w:ascii="Century" w:hAnsi="Century"/>
        </w:rPr>
        <w:tab/>
      </w:r>
      <w:r w:rsidR="00987B39">
        <w:rPr>
          <w:rFonts w:ascii="Century" w:hAnsi="Century"/>
        </w:rPr>
        <w:tab/>
      </w:r>
      <w:r w:rsidR="00987B39">
        <w:rPr>
          <w:rFonts w:ascii="Century" w:hAnsi="Century"/>
        </w:rPr>
        <w:tab/>
      </w:r>
      <w:r w:rsidR="00987B39">
        <w:rPr>
          <w:rFonts w:ascii="Century" w:hAnsi="Century"/>
        </w:rPr>
        <w:tab/>
      </w:r>
      <w:r w:rsidR="00987B39">
        <w:rPr>
          <w:rFonts w:ascii="Century" w:hAnsi="Century"/>
        </w:rPr>
        <w:tab/>
      </w:r>
      <w:r w:rsidR="00987B39">
        <w:rPr>
          <w:rFonts w:ascii="Century" w:hAnsi="Century"/>
        </w:rPr>
        <w:tab/>
      </w:r>
      <w:r w:rsidR="00987B39">
        <w:rPr>
          <w:rFonts w:ascii="Century" w:hAnsi="Century"/>
        </w:rPr>
        <w:tab/>
      </w:r>
      <w:r w:rsidR="00987B39">
        <w:rPr>
          <w:rFonts w:ascii="Century" w:hAnsi="Century"/>
        </w:rPr>
        <w:tab/>
      </w:r>
      <w:r w:rsidR="00987B39" w:rsidRPr="0070480E">
        <w:rPr>
          <w:rFonts w:ascii="Century" w:hAnsi="Century"/>
          <w:snapToGrid/>
        </w:rPr>
        <w:t>Date:</w:t>
      </w:r>
    </w:p>
    <w:p w14:paraId="73ABEAE8" w14:textId="77777777" w:rsidR="00F27B17" w:rsidRDefault="00196904" w:rsidP="00196904">
      <w:pPr>
        <w:spacing w:after="240"/>
        <w:ind w:left="0" w:hanging="2"/>
        <w:jc w:val="both"/>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p>
    <w:p w14:paraId="7C0657B2" w14:textId="3E1A0F33" w:rsidR="00F27B17" w:rsidRDefault="00196904" w:rsidP="006A561A">
      <w:pPr>
        <w:spacing w:after="240"/>
        <w:ind w:left="0" w:hanging="2"/>
        <w:jc w:val="both"/>
        <w:rPr>
          <w:rFonts w:ascii="Century" w:hAnsi="Century"/>
        </w:rPr>
      </w:pPr>
      <w:r>
        <w:rPr>
          <w:rFonts w:ascii="Century" w:hAnsi="Century"/>
        </w:rPr>
        <w:tab/>
      </w:r>
      <w:bookmarkStart w:id="13" w:name="_GoBack"/>
      <w:bookmarkEnd w:id="13"/>
      <w:r w:rsidR="00F27B17">
        <w:rPr>
          <w:rFonts w:ascii="Century" w:hAnsi="Century"/>
        </w:rPr>
        <w:t>_________________________________________________</w:t>
      </w:r>
    </w:p>
    <w:p w14:paraId="4CF63674" w14:textId="5F3991FE" w:rsidR="00196904" w:rsidRPr="00196904" w:rsidRDefault="00060428" w:rsidP="00196904">
      <w:pPr>
        <w:widowControl/>
        <w:tabs>
          <w:tab w:val="left" w:pos="720"/>
          <w:tab w:val="left" w:pos="1368"/>
          <w:tab w:val="left" w:pos="1908"/>
          <w:tab w:val="left" w:pos="2268"/>
        </w:tabs>
        <w:spacing w:after="240"/>
        <w:ind w:left="0" w:hanging="2"/>
        <w:jc w:val="both"/>
        <w:rPr>
          <w:rFonts w:ascii="Century" w:hAnsi="Century"/>
          <w:snapToGrid/>
        </w:rPr>
      </w:pPr>
      <w:r>
        <w:rPr>
          <w:rFonts w:ascii="Century" w:hAnsi="Century"/>
        </w:rPr>
        <w:t>ESC</w:t>
      </w:r>
      <w:r w:rsidR="00196904">
        <w:rPr>
          <w:rFonts w:ascii="Century" w:hAnsi="Century"/>
        </w:rPr>
        <w:t xml:space="preserve"> Signature</w:t>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sidRPr="0070480E">
        <w:rPr>
          <w:rFonts w:ascii="Century" w:hAnsi="Century"/>
          <w:snapToGrid/>
        </w:rPr>
        <w:t xml:space="preserve">Date: </w:t>
      </w:r>
      <w:bookmarkEnd w:id="12"/>
    </w:p>
    <w:sectPr w:rsidR="00196904" w:rsidRPr="00196904">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271B" w14:textId="77777777" w:rsidR="00EA119E" w:rsidRDefault="00EA119E">
      <w:pPr>
        <w:spacing w:line="240" w:lineRule="auto"/>
        <w:ind w:left="0" w:hanging="2"/>
      </w:pPr>
      <w:r>
        <w:separator/>
      </w:r>
    </w:p>
  </w:endnote>
  <w:endnote w:type="continuationSeparator" w:id="0">
    <w:p w14:paraId="3F908126" w14:textId="77777777" w:rsidR="00EA119E" w:rsidRDefault="00EA11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4C2815ED" w:rsidR="00903C2A" w:rsidRDefault="00196904">
    <w:pPr>
      <w:pBdr>
        <w:top w:val="nil"/>
        <w:left w:val="nil"/>
        <w:bottom w:val="nil"/>
        <w:right w:val="nil"/>
        <w:between w:val="nil"/>
      </w:pBdr>
      <w:tabs>
        <w:tab w:val="center" w:pos="4320"/>
        <w:tab w:val="right" w:pos="8640"/>
      </w:tabs>
      <w:spacing w:line="240" w:lineRule="auto"/>
      <w:ind w:left="0" w:hanging="2"/>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w:t>
    </w:r>
    <w:r>
      <w:rPr>
        <w:rFonts w:ascii="Century Schoolbook" w:eastAsia="Century Schoolbook" w:hAnsi="Century Schoolbook" w:cs="Century Schoolbook"/>
        <w:color w:val="000000"/>
        <w:sz w:val="24"/>
        <w:szCs w:val="24"/>
      </w:rPr>
      <w:fldChar w:fldCharType="begin"/>
    </w:r>
    <w:r>
      <w:rPr>
        <w:rFonts w:ascii="Century Schoolbook" w:eastAsia="Century Schoolbook" w:hAnsi="Century Schoolbook" w:cs="Century Schoolbook"/>
        <w:color w:val="000000"/>
        <w:sz w:val="24"/>
        <w:szCs w:val="24"/>
      </w:rPr>
      <w:instrText>PAGE</w:instrText>
    </w:r>
    <w:r>
      <w:rPr>
        <w:rFonts w:ascii="Century Schoolbook" w:eastAsia="Century Schoolbook" w:hAnsi="Century Schoolbook" w:cs="Century Schoolbook"/>
        <w:color w:val="000000"/>
        <w:sz w:val="24"/>
        <w:szCs w:val="24"/>
      </w:rPr>
      <w:fldChar w:fldCharType="separate"/>
    </w:r>
    <w:r>
      <w:rPr>
        <w:rFonts w:ascii="Century Schoolbook" w:eastAsia="Century Schoolbook" w:hAnsi="Century Schoolbook" w:cs="Century Schoolbook"/>
        <w:noProof/>
        <w:color w:val="000000"/>
        <w:sz w:val="24"/>
        <w:szCs w:val="24"/>
      </w:rPr>
      <w:t>2</w:t>
    </w:r>
    <w:r>
      <w:rPr>
        <w:rFonts w:ascii="Century Schoolbook" w:eastAsia="Century Schoolbook" w:hAnsi="Century Schoolbook" w:cs="Century Schoolbook"/>
        <w:color w:val="000000"/>
        <w:sz w:val="24"/>
        <w:szCs w:val="24"/>
      </w:rPr>
      <w:fldChar w:fldCharType="end"/>
    </w:r>
    <w:r>
      <w:rPr>
        <w:rFonts w:ascii="Century Schoolbook" w:eastAsia="Century Schoolbook" w:hAnsi="Century Schoolbook" w:cs="Century Schoolbook"/>
        <w:color w:val="00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2DAF" w14:textId="77777777" w:rsidR="00EA119E" w:rsidRDefault="00EA119E">
      <w:pPr>
        <w:spacing w:line="240" w:lineRule="auto"/>
        <w:ind w:left="0" w:hanging="2"/>
      </w:pPr>
      <w:r>
        <w:separator/>
      </w:r>
    </w:p>
  </w:footnote>
  <w:footnote w:type="continuationSeparator" w:id="0">
    <w:p w14:paraId="174BD940" w14:textId="77777777" w:rsidR="00EA119E" w:rsidRDefault="00EA119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B" w14:textId="77777777" w:rsidR="00903C2A" w:rsidRDefault="00903C2A">
    <w:pPr>
      <w:pBdr>
        <w:top w:val="nil"/>
        <w:left w:val="nil"/>
        <w:bottom w:val="nil"/>
        <w:right w:val="nil"/>
        <w:between w:val="nil"/>
      </w:pBdr>
      <w:tabs>
        <w:tab w:val="center" w:pos="4320"/>
        <w:tab w:val="right" w:pos="8640"/>
      </w:tabs>
      <w:spacing w:line="240" w:lineRule="auto"/>
      <w:ind w:left="0" w:hanging="2"/>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903C2A" w:rsidRDefault="00903C2A">
    <w:pPr>
      <w:pBdr>
        <w:top w:val="nil"/>
        <w:left w:val="nil"/>
        <w:bottom w:val="nil"/>
        <w:right w:val="nil"/>
        <w:between w:val="nil"/>
      </w:pBdr>
      <w:tabs>
        <w:tab w:val="center" w:pos="4320"/>
        <w:tab w:val="right" w:pos="8640"/>
      </w:tabs>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77777777" w:rsidR="00903C2A" w:rsidRDefault="00903C2A">
    <w:pPr>
      <w:pBdr>
        <w:top w:val="nil"/>
        <w:left w:val="nil"/>
        <w:bottom w:val="nil"/>
        <w:right w:val="nil"/>
        <w:between w:val="nil"/>
      </w:pBdr>
      <w:tabs>
        <w:tab w:val="center" w:pos="4320"/>
        <w:tab w:val="right" w:pos="8640"/>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40F"/>
    <w:multiLevelType w:val="hybridMultilevel"/>
    <w:tmpl w:val="56624F7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y Walls">
    <w15:presenceInfo w15:providerId="AD" w15:userId="S-1-5-21-2949728141-171191529-3363965581-27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2A"/>
    <w:rsid w:val="00060428"/>
    <w:rsid w:val="000669B3"/>
    <w:rsid w:val="001223E9"/>
    <w:rsid w:val="00196904"/>
    <w:rsid w:val="002509CA"/>
    <w:rsid w:val="00294C24"/>
    <w:rsid w:val="00362A59"/>
    <w:rsid w:val="004C7981"/>
    <w:rsid w:val="004D3742"/>
    <w:rsid w:val="006077D7"/>
    <w:rsid w:val="006A561A"/>
    <w:rsid w:val="00701335"/>
    <w:rsid w:val="00882B4F"/>
    <w:rsid w:val="00903C2A"/>
    <w:rsid w:val="009057CE"/>
    <w:rsid w:val="00921B1E"/>
    <w:rsid w:val="00981B73"/>
    <w:rsid w:val="00987B39"/>
    <w:rsid w:val="009C6B39"/>
    <w:rsid w:val="009E39E4"/>
    <w:rsid w:val="00A134F8"/>
    <w:rsid w:val="00A71387"/>
    <w:rsid w:val="00AE1A91"/>
    <w:rsid w:val="00C351FA"/>
    <w:rsid w:val="00D45BC1"/>
    <w:rsid w:val="00DF3F2A"/>
    <w:rsid w:val="00E161E1"/>
    <w:rsid w:val="00E31FA9"/>
    <w:rsid w:val="00EA119E"/>
    <w:rsid w:val="00F17319"/>
    <w:rsid w:val="00F2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236E"/>
  <w15:docId w15:val="{8A3E1621-420F-4ACF-A389-E89A309E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snapToGrid w:val="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hAnsi="Calibri Light" w:cs="Times New Roman"/>
      <w:b/>
      <w:bCs/>
      <w:sz w:val="26"/>
      <w:szCs w:val="26"/>
    </w:rPr>
  </w:style>
  <w:style w:type="paragraph" w:styleId="Heading4">
    <w:name w:val="heading 4"/>
    <w:basedOn w:val="ArticleYL3"/>
    <w:next w:val="Normal"/>
    <w:uiPriority w:val="9"/>
    <w:semiHidden/>
    <w:unhideWhenUsed/>
    <w:qFormat/>
    <w:pPr>
      <w:ind w:left="1728" w:hanging="720"/>
      <w:outlineLvl w:val="3"/>
    </w:pPr>
    <w:rPr>
      <w:rFonts w:ascii="Century" w:hAnsi="Century"/>
      <w:sz w:val="24"/>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Arial" w:eastAsia="Times New Roman" w:hAnsi="Arial" w:cs="Times New Roman"/>
      <w:snapToGrid/>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Times New Roman" w:hAnsi="Arial" w:cs="Times New Roman"/>
      <w:b/>
      <w:bCs/>
      <w:snapToGrid/>
      <w:w w:val="100"/>
      <w:position w:val="-1"/>
      <w:sz w:val="20"/>
      <w:szCs w:val="20"/>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rFonts w:eastAsia="Times New Roman"/>
      <w:snapToGrid w:val="0"/>
      <w:position w:val="-1"/>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snapToGrid/>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Arial" w:hAnsi="Arial" w:cs="Arial"/>
      <w:dstrike w:val="0"/>
      <w:noProof/>
      <w:color w:val="auto"/>
      <w:spacing w:val="0"/>
      <w:w w:val="100"/>
      <w:position w:val="0"/>
      <w:sz w:val="16"/>
      <w:szCs w:val="16"/>
      <w:u w:val="non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sz w:val="24"/>
      <w:szCs w:val="24"/>
    </w:rPr>
  </w:style>
  <w:style w:type="paragraph" w:styleId="BodyText">
    <w:name w:val="Body Text"/>
    <w:basedOn w:val="Normal"/>
    <w:pPr>
      <w:widowControl/>
      <w:spacing w:after="120"/>
    </w:pPr>
    <w:rPr>
      <w:rFonts w:ascii="Calibri" w:eastAsia="Calibri" w:hAnsi="Calibri"/>
      <w:snapToGrid/>
      <w:sz w:val="22"/>
      <w:szCs w:val="22"/>
    </w:rPr>
  </w:style>
  <w:style w:type="character" w:styleId="PageNumber">
    <w:name w:val="page number"/>
    <w:basedOn w:val="DefaultParagraphFont"/>
    <w:rPr>
      <w:w w:val="100"/>
      <w:position w:val="-1"/>
      <w:effect w:val="none"/>
      <w:vertAlign w:val="baseline"/>
      <w:cs w:val="0"/>
      <w:em w:val="none"/>
    </w:rPr>
  </w:style>
  <w:style w:type="paragraph" w:customStyle="1" w:styleId="cba2">
    <w:name w:val="cba 2"/>
    <w:basedOn w:val="BodyText"/>
    <w:pPr>
      <w:tabs>
        <w:tab w:val="left" w:pos="1080"/>
      </w:tabs>
      <w:spacing w:after="0"/>
      <w:ind w:left="1080" w:hanging="1080"/>
      <w:jc w:val="both"/>
    </w:pPr>
    <w:rPr>
      <w:rFonts w:ascii="Arial" w:eastAsia="Times New Roman" w:hAnsi="Arial"/>
      <w:b/>
      <w:caps/>
      <w:sz w:val="28"/>
      <w:szCs w:val="20"/>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rFonts w:ascii="Arial" w:eastAsia="Times New Roman" w:hAnsi="Arial"/>
      <w:snapToGrid/>
      <w:w w:val="100"/>
      <w:position w:val="-1"/>
      <w:sz w:val="16"/>
      <w:szCs w:val="16"/>
      <w:effect w:val="none"/>
      <w:vertAlign w:val="baseline"/>
      <w:cs w:val="0"/>
      <w:em w:val="none"/>
    </w:rPr>
  </w:style>
  <w:style w:type="paragraph" w:customStyle="1" w:styleId="ArticleYL1">
    <w:name w:val="ArticleY_L1"/>
    <w:basedOn w:val="Normal"/>
    <w:next w:val="BodyText"/>
    <w:pPr>
      <w:keepNext/>
      <w:keepLines/>
      <w:widowControl/>
      <w:tabs>
        <w:tab w:val="decimal" w:pos="288"/>
      </w:tabs>
      <w:spacing w:before="720" w:after="240"/>
      <w:jc w:val="center"/>
    </w:pPr>
    <w:rPr>
      <w:rFonts w:ascii="Century Schoolbook" w:hAnsi="Century Schoolbook"/>
      <w:snapToGrid/>
      <w:sz w:val="22"/>
    </w:rPr>
  </w:style>
  <w:style w:type="paragraph" w:customStyle="1" w:styleId="ArticleYL2">
    <w:name w:val="ArticleY_L2"/>
    <w:basedOn w:val="ArticleYL1"/>
    <w:next w:val="BodyText"/>
    <w:pPr>
      <w:keepLines w:val="0"/>
      <w:tabs>
        <w:tab w:val="clear" w:pos="288"/>
      </w:tabs>
      <w:spacing w:before="0"/>
      <w:jc w:val="left"/>
      <w:outlineLvl w:val="1"/>
    </w:pPr>
  </w:style>
  <w:style w:type="paragraph" w:customStyle="1" w:styleId="ArticleYL3">
    <w:name w:val="ArticleY_L3"/>
    <w:basedOn w:val="ArticleYL2"/>
    <w:next w:val="BodyText"/>
    <w:pPr>
      <w:outlineLvl w:val="2"/>
    </w:pPr>
  </w:style>
  <w:style w:type="paragraph" w:customStyle="1" w:styleId="ArticleYL4">
    <w:name w:val="ArticleY_L4"/>
    <w:basedOn w:val="ArticleYL3"/>
    <w:next w:val="BodyText"/>
    <w:pPr>
      <w:keepNext w:val="0"/>
      <w:jc w:val="both"/>
      <w:outlineLvl w:val="3"/>
    </w:pPr>
  </w:style>
  <w:style w:type="paragraph" w:customStyle="1" w:styleId="ArticleYL5">
    <w:name w:val="ArticleY_L5"/>
    <w:basedOn w:val="ArticleYL4"/>
    <w:next w:val="BodyText"/>
    <w:pPr>
      <w:outlineLvl w:val="4"/>
    </w:pPr>
  </w:style>
  <w:style w:type="paragraph" w:customStyle="1" w:styleId="ArticleYL6">
    <w:name w:val="ArticleY_L6"/>
    <w:basedOn w:val="ArticleYL5"/>
    <w:next w:val="BodyText"/>
    <w:pPr>
      <w:jc w:val="center"/>
      <w:outlineLvl w:val="5"/>
    </w:pPr>
  </w:style>
  <w:style w:type="paragraph" w:customStyle="1" w:styleId="ArticleYL7">
    <w:name w:val="ArticleY_L7"/>
    <w:basedOn w:val="ArticleYL6"/>
    <w:next w:val="BodyText"/>
    <w:pPr>
      <w:jc w:val="left"/>
      <w:outlineLvl w:val="6"/>
    </w:pPr>
  </w:style>
  <w:style w:type="paragraph" w:customStyle="1" w:styleId="ArticleYL8">
    <w:name w:val="ArticleY_L8"/>
    <w:basedOn w:val="ArticleYL7"/>
    <w:next w:val="BodyText"/>
    <w:pPr>
      <w:outlineLvl w:val="7"/>
    </w:pPr>
  </w:style>
  <w:style w:type="paragraph" w:customStyle="1" w:styleId="ArticleYL9">
    <w:name w:val="ArticleY_L9"/>
    <w:basedOn w:val="ArticleYL8"/>
    <w:next w:val="BodyText"/>
    <w:pPr>
      <w:outlineLvl w:val="8"/>
    </w:pPr>
  </w:style>
  <w:style w:type="character" w:customStyle="1" w:styleId="ArticleYL1Char">
    <w:name w:val="ArticleY_L1 Char"/>
    <w:rPr>
      <w:rFonts w:ascii="Century Schoolbook" w:eastAsia="Times New Roman" w:hAnsi="Century Schoolbook"/>
      <w:w w:val="100"/>
      <w:position w:val="-1"/>
      <w:sz w:val="22"/>
      <w:effect w:val="none"/>
      <w:vertAlign w:val="baseline"/>
      <w:cs w:val="0"/>
      <w:em w:val="none"/>
    </w:rPr>
  </w:style>
  <w:style w:type="character" w:customStyle="1" w:styleId="Heading4Char">
    <w:name w:val="Heading 4 Char"/>
    <w:rPr>
      <w:rFonts w:ascii="Century" w:eastAsia="Times New Roman" w:hAnsi="Century"/>
      <w:w w:val="100"/>
      <w:position w:val="-1"/>
      <w:sz w:val="24"/>
      <w:u w:val="single"/>
      <w:effect w:val="none"/>
      <w:vertAlign w:val="baseline"/>
      <w:cs w:val="0"/>
      <w:em w:val="none"/>
    </w:rPr>
  </w:style>
  <w:style w:type="character" w:customStyle="1" w:styleId="Heading3Char">
    <w:name w:val="Heading 3 Char"/>
    <w:rPr>
      <w:rFonts w:ascii="Calibri Light" w:eastAsia="Times New Roman" w:hAnsi="Calibri Light" w:cs="Times New Roman"/>
      <w:b/>
      <w:bCs/>
      <w:snapToGrid/>
      <w:w w:val="100"/>
      <w:position w:val="-1"/>
      <w:sz w:val="26"/>
      <w:szCs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0428"/>
    <w:pPr>
      <w:ind w:left="720"/>
      <w:contextualSpacing/>
    </w:pPr>
  </w:style>
  <w:style w:type="paragraph" w:styleId="Revision">
    <w:name w:val="Revision"/>
    <w:hidden/>
    <w:uiPriority w:val="99"/>
    <w:semiHidden/>
    <w:rsid w:val="00DF3F2A"/>
    <w:pPr>
      <w:widowControl/>
    </w:pPr>
    <w:rPr>
      <w:rFonts w:eastAsia="Times New Roman"/>
      <w:snapToGrid w:val="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20tVQPuzGfTiUMSKp+y10+cdBw==">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323292-F897-42A5-8AAE-9F164669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callen</dc:creator>
  <cp:lastModifiedBy>Tony Walls</cp:lastModifiedBy>
  <cp:revision>18</cp:revision>
  <cp:lastPrinted>2023-03-10T17:13:00Z</cp:lastPrinted>
  <dcterms:created xsi:type="dcterms:W3CDTF">2023-04-26T17:26:00Z</dcterms:created>
  <dcterms:modified xsi:type="dcterms:W3CDTF">2023-05-11T16:21:00Z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