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0E59" w14:textId="77777777" w:rsidR="00806D39" w:rsidRPr="00D13636" w:rsidRDefault="00806D39" w:rsidP="00806D39">
      <w:pPr>
        <w:pStyle w:val="cba2"/>
        <w:ind w:left="0" w:firstLine="0"/>
        <w:rPr>
          <w:rFonts w:asciiTheme="minorHAnsi" w:hAnsiTheme="minorHAnsi" w:cstheme="minorHAnsi"/>
        </w:rPr>
      </w:pPr>
      <w:r w:rsidRPr="00D13636">
        <w:rPr>
          <w:rFonts w:asciiTheme="minorHAnsi" w:hAnsiTheme="minorHAnsi" w:cstheme="minorHAnsi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C5B3A" wp14:editId="31649E8E">
                <wp:simplePos x="0" y="0"/>
                <wp:positionH relativeFrom="column">
                  <wp:posOffset>1409700</wp:posOffset>
                </wp:positionH>
                <wp:positionV relativeFrom="paragraph">
                  <wp:posOffset>-571500</wp:posOffset>
                </wp:positionV>
                <wp:extent cx="5276850" cy="290195"/>
                <wp:effectExtent l="9525" t="9525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AE9E" w14:textId="77777777" w:rsidR="00E239BF" w:rsidRDefault="00E239BF" w:rsidP="00E239BF">
                            <w:pPr>
                              <w:ind w:hanging="2"/>
                              <w:jc w:val="right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Distributed via email to ESC on 5/9/2023</w:t>
                            </w:r>
                          </w:p>
                          <w:p w14:paraId="3D32294A" w14:textId="77777777" w:rsidR="00806D39" w:rsidRDefault="00806D39" w:rsidP="00806D3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4866DF2A" w14:textId="77777777" w:rsidR="00806D39" w:rsidRDefault="00806D39" w:rsidP="00806D39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June 21,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C5B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pt;margin-top:-45pt;width:415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">
                <v:textbox>
                  <w:txbxContent>
                    <w:p w14:paraId="5BFDAE9E" w14:textId="77777777" w:rsidR="00E239BF" w:rsidRDefault="00E239BF" w:rsidP="00E239BF">
                      <w:pPr>
                        <w:ind w:hanging="2"/>
                        <w:jc w:val="right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Distributed via email to ESC on 5/9/2023</w:t>
                      </w:r>
                    </w:p>
                    <w:p w14:paraId="3D32294A" w14:textId="77777777" w:rsidR="00806D39" w:rsidRDefault="00806D39" w:rsidP="00806D3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4866DF2A" w14:textId="77777777" w:rsidR="00806D39" w:rsidRDefault="00806D39" w:rsidP="00806D39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June 21, 2012</w:t>
                      </w:r>
                    </w:p>
                  </w:txbxContent>
                </v:textbox>
              </v:shape>
            </w:pict>
          </mc:Fallback>
        </mc:AlternateContent>
      </w:r>
    </w:p>
    <w:p w14:paraId="2938FF09" w14:textId="2E508A44" w:rsidR="000C0D6D" w:rsidRDefault="000C0D6D" w:rsidP="00806D39">
      <w:pPr>
        <w:pStyle w:val="Default"/>
        <w:spacing w:after="4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TENTATIVE AGREEMENT</w:t>
      </w:r>
    </w:p>
    <w:p w14:paraId="00000004" w14:textId="4DDBAF89" w:rsidR="00CE5DD1" w:rsidRPr="00D13636" w:rsidRDefault="0078580B" w:rsidP="00806D39">
      <w:pPr>
        <w:pStyle w:val="Default"/>
        <w:spacing w:after="4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ARTICLE 19: SAFETY</w:t>
      </w:r>
    </w:p>
    <w:p w14:paraId="30381462" w14:textId="77777777" w:rsidR="0078580B" w:rsidRPr="00250FD0" w:rsidRDefault="0078580B" w:rsidP="00F868E9">
      <w:pPr>
        <w:rPr>
          <w:u w:val="single"/>
        </w:rPr>
      </w:pPr>
      <w:r w:rsidRPr="00250FD0">
        <w:t>19.5</w:t>
      </w:r>
      <w:r w:rsidRPr="00250FD0">
        <w:tab/>
      </w:r>
      <w:r w:rsidRPr="00250FD0">
        <w:rPr>
          <w:u w:val="single"/>
        </w:rPr>
        <w:t>Safety Shoes/Boots</w:t>
      </w:r>
    </w:p>
    <w:p w14:paraId="76A0DCCA" w14:textId="3699838E" w:rsidR="0078580B" w:rsidRPr="00250FD0" w:rsidRDefault="0078580B" w:rsidP="00F868E9">
      <w:r w:rsidRPr="00250FD0">
        <w:t xml:space="preserve">a) Full-time and part-time employees in the class of Dairy Inspector, and the classes of Environmental Health Specialist </w:t>
      </w:r>
      <w:ins w:id="0" w:author="Tony Walls" w:date="2023-04-28T16:09:00Z">
        <w:r w:rsidRPr="00250FD0">
          <w:t xml:space="preserve">Trainee, </w:t>
        </w:r>
      </w:ins>
      <w:r w:rsidRPr="00250FD0">
        <w:t xml:space="preserve">I, II, III, assigned to Well and Septic Section at </w:t>
      </w:r>
      <w:del w:id="1" w:author="Tony Walls" w:date="2023-04-28T16:09:00Z">
        <w:r w:rsidRPr="00250FD0" w:rsidDel="0078580B">
          <w:delText xml:space="preserve">PRMD </w:delText>
        </w:r>
      </w:del>
      <w:ins w:id="2" w:author="Tony Walls" w:date="2023-04-28T16:09:00Z">
        <w:r w:rsidRPr="00250FD0">
          <w:t xml:space="preserve">Permit Sonoma </w:t>
        </w:r>
      </w:ins>
      <w:r w:rsidRPr="00250FD0">
        <w:t>or the Environmental Health Services at the Department of Health Services</w:t>
      </w:r>
      <w:ins w:id="3" w:author="Tony Walls" w:date="2023-05-09T11:37:00Z">
        <w:r w:rsidR="00250FD0" w:rsidRPr="00250FD0">
          <w:t xml:space="preserve"> </w:t>
        </w:r>
      </w:ins>
      <w:ins w:id="4" w:author="Tony Walls" w:date="2023-05-09T11:38:00Z">
        <w:r w:rsidR="00250FD0">
          <w:t xml:space="preserve">(excluding </w:t>
        </w:r>
      </w:ins>
      <w:ins w:id="5" w:author="Tony Walls" w:date="2023-05-09T11:39:00Z">
        <w:r w:rsidR="00250FD0">
          <w:t>employees assigned to the Food and Recreation section)</w:t>
        </w:r>
      </w:ins>
      <w:r w:rsidRPr="00250FD0">
        <w:t xml:space="preserve"> will be entitled to receive a voucher or reimbursement for one (1) pair of safety shoes or boots, upon initial employment and annually thereafter. </w:t>
      </w:r>
      <w:del w:id="6" w:author="Tony Walls" w:date="2023-04-28T16:08:00Z">
        <w:r w:rsidRPr="00250FD0" w:rsidDel="0078580B">
          <w:delText xml:space="preserve">. </w:delText>
        </w:r>
      </w:del>
      <w:r w:rsidRPr="00250FD0">
        <w:t xml:space="preserve">All vouchers issued under this Section will be in the amount of $225. </w:t>
      </w:r>
    </w:p>
    <w:p w14:paraId="7108B6DB" w14:textId="2E043821" w:rsidR="0078580B" w:rsidRDefault="0078580B" w:rsidP="00F868E9">
      <w:r w:rsidRPr="00250FD0">
        <w:t xml:space="preserve">b) Full-time and part-time employees in the classes of Environmental Health Specialist </w:t>
      </w:r>
      <w:ins w:id="7" w:author="Tony Walls" w:date="2023-05-09T11:34:00Z">
        <w:r w:rsidR="00250FD0" w:rsidRPr="00250FD0">
          <w:t xml:space="preserve">Trainee, </w:t>
        </w:r>
      </w:ins>
      <w:r w:rsidRPr="00250FD0">
        <w:t xml:space="preserve">I, II, III </w:t>
      </w:r>
      <w:del w:id="8" w:author="Tony Walls" w:date="2023-05-09T11:36:00Z">
        <w:r w:rsidRPr="00250FD0" w:rsidDel="00250FD0">
          <w:delText xml:space="preserve">and Dairy Inspector </w:delText>
        </w:r>
      </w:del>
      <w:r w:rsidRPr="00250FD0">
        <w:t>assigned to the Food and Recreation section of Environmental Health Services at the Department of Health Services will be entitled to receive a voucher or reimbursement for one (1) pair of non-slip safety shoes, upon initial employment</w:t>
      </w:r>
      <w:r>
        <w:t xml:space="preserve"> and annually thereafter. All vouchers issued under this Section will be in the amount of $125. </w:t>
      </w:r>
    </w:p>
    <w:p w14:paraId="3C132B50" w14:textId="77777777" w:rsidR="0078580B" w:rsidRDefault="0078580B" w:rsidP="00F868E9">
      <w:r>
        <w:t xml:space="preserve">c) If an employee as described in paragraphs (a or b) of Section 19.5 is designated by the Department Head (or designee) to a dual assignment that, for health or safety purposes, requires two (2) separate pairs of safety shoes or boots, they will receive a voucher or reimbursement for the purchase of a second pair of safety shoes or boots. </w:t>
      </w:r>
    </w:p>
    <w:p w14:paraId="2F751B38" w14:textId="765BD54F" w:rsidR="001E411F" w:rsidRDefault="0078580B" w:rsidP="00F868E9">
      <w:r>
        <w:t>d) The parties understand and agree that the County provides vouchers/reimbursement for safety shoes and boots to help an employee perform the employee’s job in a safer environment and that the safety shoes/boots are not worn or adaptable to general usage as ordinary shoes/boots.</w:t>
      </w:r>
    </w:p>
    <w:p w14:paraId="75D51643" w14:textId="3CCE7D77" w:rsidR="001E411F" w:rsidRDefault="001E411F" w:rsidP="00F868E9"/>
    <w:p w14:paraId="58B00BC8" w14:textId="77777777" w:rsidR="001E411F" w:rsidRDefault="001E411F" w:rsidP="00F868E9"/>
    <w:p w14:paraId="0ED99E57" w14:textId="77777777" w:rsidR="001E411F" w:rsidRDefault="001E411F" w:rsidP="001E411F">
      <w:pPr>
        <w:spacing w:after="240"/>
        <w:ind w:hanging="2"/>
        <w:jc w:val="both"/>
        <w:rPr>
          <w:rFonts w:ascii="Century" w:hAnsi="Century"/>
        </w:rPr>
      </w:pPr>
      <w:bookmarkStart w:id="9" w:name="_Hlk133396904"/>
      <w:r>
        <w:rPr>
          <w:rFonts w:ascii="Century" w:hAnsi="Century"/>
        </w:rPr>
        <w:t>_________________________________________________</w:t>
      </w:r>
    </w:p>
    <w:p w14:paraId="4D9C3297" w14:textId="13575BBA" w:rsidR="001E411F" w:rsidRDefault="001E411F" w:rsidP="001E411F">
      <w:pPr>
        <w:spacing w:after="240"/>
        <w:ind w:hanging="2"/>
        <w:jc w:val="both"/>
        <w:rPr>
          <w:rFonts w:ascii="Century" w:hAnsi="Century"/>
        </w:rPr>
      </w:pPr>
      <w:r>
        <w:rPr>
          <w:rFonts w:ascii="Century" w:hAnsi="Century"/>
        </w:rPr>
        <w:t>County Signature</w:t>
      </w:r>
      <w:r>
        <w:rPr>
          <w:rFonts w:ascii="Century" w:hAnsi="Century"/>
        </w:rPr>
        <w:tab/>
      </w:r>
      <w:r w:rsidR="00E239BF">
        <w:rPr>
          <w:rFonts w:ascii="Century" w:hAnsi="Century"/>
        </w:rPr>
        <w:tab/>
      </w:r>
      <w:r w:rsidR="00E239BF">
        <w:rPr>
          <w:rFonts w:ascii="Century" w:hAnsi="Century"/>
        </w:rPr>
        <w:tab/>
      </w:r>
      <w:r w:rsidR="00E239BF">
        <w:rPr>
          <w:rFonts w:ascii="Century" w:hAnsi="Century"/>
        </w:rPr>
        <w:tab/>
      </w:r>
      <w:r w:rsidR="00E239BF">
        <w:rPr>
          <w:rFonts w:ascii="Century" w:hAnsi="Century"/>
        </w:rPr>
        <w:tab/>
      </w:r>
      <w:r w:rsidR="00E239BF">
        <w:rPr>
          <w:rFonts w:ascii="Century" w:hAnsi="Century"/>
        </w:rPr>
        <w:tab/>
      </w:r>
      <w:r w:rsidR="00E239BF">
        <w:rPr>
          <w:rFonts w:ascii="Century" w:hAnsi="Century"/>
        </w:rPr>
        <w:tab/>
      </w:r>
      <w:r w:rsidR="00E239BF">
        <w:rPr>
          <w:rFonts w:ascii="Century" w:hAnsi="Century"/>
        </w:rPr>
        <w:tab/>
      </w:r>
      <w:r w:rsidR="00E239BF" w:rsidRPr="0070480E">
        <w:rPr>
          <w:rFonts w:ascii="Century" w:hAnsi="Century"/>
        </w:rPr>
        <w:t>Date:</w:t>
      </w:r>
      <w:bookmarkStart w:id="10" w:name="_GoBack"/>
      <w:bookmarkEnd w:id="10"/>
    </w:p>
    <w:p w14:paraId="7C4DB387" w14:textId="77777777" w:rsidR="001E411F" w:rsidRDefault="001E411F" w:rsidP="001E411F">
      <w:pPr>
        <w:spacing w:after="240"/>
        <w:ind w:hanging="2"/>
        <w:jc w:val="both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14:paraId="4BED38BB" w14:textId="77777777" w:rsidR="001E411F" w:rsidRDefault="001E411F" w:rsidP="001E411F">
      <w:pPr>
        <w:spacing w:after="240"/>
        <w:ind w:hanging="2"/>
        <w:jc w:val="both"/>
        <w:rPr>
          <w:rFonts w:ascii="Century" w:hAnsi="Century"/>
        </w:rPr>
      </w:pPr>
      <w:r>
        <w:rPr>
          <w:rFonts w:ascii="Century" w:hAnsi="Century"/>
        </w:rPr>
        <w:tab/>
      </w:r>
    </w:p>
    <w:p w14:paraId="66A62CFB" w14:textId="77777777" w:rsidR="001E411F" w:rsidRDefault="001E411F" w:rsidP="001E411F">
      <w:pPr>
        <w:tabs>
          <w:tab w:val="left" w:pos="720"/>
          <w:tab w:val="left" w:pos="1368"/>
          <w:tab w:val="left" w:pos="1908"/>
          <w:tab w:val="left" w:pos="2268"/>
        </w:tabs>
        <w:spacing w:after="240"/>
        <w:ind w:hanging="2"/>
        <w:jc w:val="both"/>
        <w:rPr>
          <w:rFonts w:ascii="Century" w:hAnsi="Century"/>
        </w:rPr>
      </w:pPr>
      <w:r>
        <w:rPr>
          <w:rFonts w:ascii="Century" w:hAnsi="Century"/>
        </w:rPr>
        <w:t>_________________________________________________</w:t>
      </w:r>
    </w:p>
    <w:p w14:paraId="10188B3A" w14:textId="2E20C8A1" w:rsidR="001E411F" w:rsidRPr="00196904" w:rsidRDefault="001E411F" w:rsidP="001E411F">
      <w:pPr>
        <w:tabs>
          <w:tab w:val="left" w:pos="720"/>
          <w:tab w:val="left" w:pos="1368"/>
          <w:tab w:val="left" w:pos="1908"/>
          <w:tab w:val="left" w:pos="2268"/>
        </w:tabs>
        <w:spacing w:after="240"/>
        <w:ind w:hanging="2"/>
        <w:jc w:val="both"/>
        <w:rPr>
          <w:rFonts w:ascii="Century" w:hAnsi="Century"/>
        </w:rPr>
      </w:pPr>
      <w:r>
        <w:rPr>
          <w:rFonts w:ascii="Century" w:hAnsi="Century"/>
        </w:rPr>
        <w:t>ESC Signature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Pr="0070480E">
        <w:rPr>
          <w:rFonts w:ascii="Century" w:hAnsi="Century"/>
        </w:rPr>
        <w:t xml:space="preserve">Date: </w:t>
      </w:r>
      <w:bookmarkEnd w:id="9"/>
    </w:p>
    <w:p w14:paraId="60FE1788" w14:textId="77777777" w:rsidR="001E411F" w:rsidRDefault="001E411F" w:rsidP="00F868E9"/>
    <w:sectPr w:rsidR="001E4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6DE0" w14:textId="77777777" w:rsidR="00C27E0A" w:rsidRDefault="00C27E0A" w:rsidP="00C27E0A">
      <w:pPr>
        <w:spacing w:after="0" w:line="240" w:lineRule="auto"/>
      </w:pPr>
      <w:r>
        <w:separator/>
      </w:r>
    </w:p>
  </w:endnote>
  <w:endnote w:type="continuationSeparator" w:id="0">
    <w:p w14:paraId="58F47B8F" w14:textId="77777777" w:rsidR="00C27E0A" w:rsidRDefault="00C27E0A" w:rsidP="00C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5C59" w14:textId="77777777" w:rsidR="00C27E0A" w:rsidRDefault="00C27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17B9" w14:textId="77777777" w:rsidR="00C27E0A" w:rsidRDefault="00C27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B3C" w14:textId="77777777" w:rsidR="00C27E0A" w:rsidRDefault="00C27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B6AE" w14:textId="77777777" w:rsidR="00C27E0A" w:rsidRDefault="00C27E0A" w:rsidP="00C27E0A">
      <w:pPr>
        <w:spacing w:after="0" w:line="240" w:lineRule="auto"/>
      </w:pPr>
      <w:r>
        <w:separator/>
      </w:r>
    </w:p>
  </w:footnote>
  <w:footnote w:type="continuationSeparator" w:id="0">
    <w:p w14:paraId="0F02AF14" w14:textId="77777777" w:rsidR="00C27E0A" w:rsidRDefault="00C27E0A" w:rsidP="00C2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2D9D" w14:textId="78F24524" w:rsidR="00C27E0A" w:rsidRDefault="00C27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6B64" w14:textId="015374B6" w:rsidR="00C27E0A" w:rsidRDefault="00C27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A537" w14:textId="1A2AD9CD" w:rsidR="00C27E0A" w:rsidRDefault="00C27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3080"/>
    <w:multiLevelType w:val="multilevel"/>
    <w:tmpl w:val="BE5C73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3E93B47"/>
    <w:multiLevelType w:val="multilevel"/>
    <w:tmpl w:val="B5BECD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46D73B3"/>
    <w:multiLevelType w:val="multilevel"/>
    <w:tmpl w:val="C8A29254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y Walls">
    <w15:presenceInfo w15:providerId="AD" w15:userId="S-1-5-21-2949728141-171191529-3363965581-27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D1"/>
    <w:rsid w:val="000828E6"/>
    <w:rsid w:val="000A422E"/>
    <w:rsid w:val="000C0D6D"/>
    <w:rsid w:val="000F309E"/>
    <w:rsid w:val="001E411F"/>
    <w:rsid w:val="00250FD0"/>
    <w:rsid w:val="002672C3"/>
    <w:rsid w:val="002D74DF"/>
    <w:rsid w:val="00327F52"/>
    <w:rsid w:val="0047434B"/>
    <w:rsid w:val="0063466C"/>
    <w:rsid w:val="0078580B"/>
    <w:rsid w:val="00806D39"/>
    <w:rsid w:val="00902BBD"/>
    <w:rsid w:val="0098325F"/>
    <w:rsid w:val="00994242"/>
    <w:rsid w:val="00A63A3C"/>
    <w:rsid w:val="00AD57A4"/>
    <w:rsid w:val="00C27E0A"/>
    <w:rsid w:val="00CD5A71"/>
    <w:rsid w:val="00CE5DD1"/>
    <w:rsid w:val="00D13636"/>
    <w:rsid w:val="00D40FC4"/>
    <w:rsid w:val="00DD2194"/>
    <w:rsid w:val="00E239BF"/>
    <w:rsid w:val="00E551AE"/>
    <w:rsid w:val="00F868E9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845EE1"/>
  <w15:docId w15:val="{AB1F42A5-4D63-46EE-958C-F15F2C47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95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63"/>
    <w:rPr>
      <w:b/>
      <w:bCs/>
      <w:sz w:val="20"/>
      <w:szCs w:val="20"/>
    </w:rPr>
  </w:style>
  <w:style w:type="paragraph" w:customStyle="1" w:styleId="Default">
    <w:name w:val="Default"/>
    <w:rsid w:val="00157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ba2">
    <w:name w:val="cba 2"/>
    <w:basedOn w:val="BodyText"/>
    <w:rsid w:val="00157D85"/>
    <w:pPr>
      <w:tabs>
        <w:tab w:val="left" w:pos="1080"/>
      </w:tabs>
      <w:spacing w:after="0" w:line="240" w:lineRule="auto"/>
      <w:ind w:left="1080" w:hanging="1080"/>
      <w:jc w:val="both"/>
    </w:pPr>
    <w:rPr>
      <w:rFonts w:ascii="Arial" w:eastAsia="Times New Roman" w:hAnsi="Arial" w:cs="Arial"/>
      <w:b/>
      <w:caps/>
      <w:sz w:val="28"/>
      <w:szCs w:val="20"/>
    </w:rPr>
  </w:style>
  <w:style w:type="paragraph" w:customStyle="1" w:styleId="ArticleYL1">
    <w:name w:val="ArticleY_L1"/>
    <w:basedOn w:val="Normal"/>
    <w:next w:val="BodyText"/>
    <w:link w:val="ArticleYL1Char"/>
    <w:rsid w:val="00157D85"/>
    <w:pPr>
      <w:keepNext/>
      <w:keepLines/>
      <w:tabs>
        <w:tab w:val="decimal" w:pos="288"/>
      </w:tabs>
      <w:spacing w:before="720" w:after="240" w:line="240" w:lineRule="auto"/>
      <w:jc w:val="center"/>
      <w:outlineLvl w:val="0"/>
    </w:pPr>
    <w:rPr>
      <w:rFonts w:ascii="Century Schoolbook" w:eastAsia="Times New Roman" w:hAnsi="Century Schoolbook" w:cs="Times New Roman"/>
      <w:szCs w:val="20"/>
    </w:rPr>
  </w:style>
  <w:style w:type="character" w:customStyle="1" w:styleId="ArticleYL1Char">
    <w:name w:val="ArticleY_L1 Char"/>
    <w:link w:val="ArticleYL1"/>
    <w:rsid w:val="00157D85"/>
    <w:rPr>
      <w:rFonts w:ascii="Century Schoolbook" w:eastAsia="Times New Roman" w:hAnsi="Century Schoolbook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D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D85"/>
  </w:style>
  <w:style w:type="paragraph" w:styleId="Revision">
    <w:name w:val="Revision"/>
    <w:hidden/>
    <w:uiPriority w:val="99"/>
    <w:semiHidden/>
    <w:rsid w:val="007B7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0A"/>
  </w:style>
  <w:style w:type="paragraph" w:styleId="Footer">
    <w:name w:val="footer"/>
    <w:basedOn w:val="Normal"/>
    <w:link w:val="FooterChar"/>
    <w:uiPriority w:val="99"/>
    <w:unhideWhenUsed/>
    <w:rsid w:val="00C2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9tw5keb/fYntMs+sbbG259GpYg==">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05359E8-C8AD-42F0-A2F7-1793C3E2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 Jenkins</dc:creator>
  <cp:lastModifiedBy>Tony Walls</cp:lastModifiedBy>
  <cp:revision>14</cp:revision>
  <dcterms:created xsi:type="dcterms:W3CDTF">2023-03-15T18:55:00Z</dcterms:created>
  <dcterms:modified xsi:type="dcterms:W3CDTF">2023-05-09T18:43:00Z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