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6C63" w14:textId="77777777" w:rsidR="00196904" w:rsidRPr="00131F2B" w:rsidRDefault="00196904" w:rsidP="00196904">
      <w:pPr>
        <w:pStyle w:val="cba2"/>
        <w:ind w:left="1" w:hanging="3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8E52B" wp14:editId="570C53A0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E457" w14:textId="55A0CDD1" w:rsidR="005751BA" w:rsidRDefault="005751BA" w:rsidP="005751BA">
                            <w:pPr>
                              <w:ind w:left="0"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Distributed via email to ESC on 5/</w:t>
                            </w:r>
                            <w:r w:rsidR="00835CA5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14:paraId="6F4CC188" w14:textId="1381B693" w:rsidR="00196904" w:rsidRDefault="00196904" w:rsidP="00196904">
                            <w:pPr>
                              <w:ind w:left="0" w:hanging="2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8E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7245E457" w14:textId="55A0CDD1" w:rsidR="005751BA" w:rsidRDefault="005751BA" w:rsidP="005751BA">
                      <w:pPr>
                        <w:ind w:left="0"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Distributed via email to ESC on 5/</w:t>
                      </w:r>
                      <w:r w:rsidR="00835CA5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/2023</w:t>
                      </w:r>
                    </w:p>
                    <w:p w14:paraId="6F4CC188" w14:textId="1381B693" w:rsidR="00196904" w:rsidRDefault="00196904" w:rsidP="00196904">
                      <w:pPr>
                        <w:ind w:left="0" w:hanging="2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01" w14:textId="7F877097" w:rsidR="00903C2A" w:rsidRPr="00196904" w:rsidRDefault="00196904" w:rsidP="00196904">
      <w:pPr>
        <w:pStyle w:val="Default"/>
        <w:spacing w:after="480"/>
        <w:ind w:left="0" w:hanging="2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TENTATIVE AGREEMENT</w:t>
      </w:r>
    </w:p>
    <w:p w14:paraId="00000003" w14:textId="0D45F73F" w:rsidR="00903C2A" w:rsidRPr="00F15CDD" w:rsidRDefault="00196904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720" w:after="240" w:line="240" w:lineRule="auto"/>
        <w:ind w:left="0" w:hanging="2"/>
        <w:jc w:val="center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 w:rsidRPr="00F15CDD">
        <w:rPr>
          <w:rFonts w:ascii="Century Schoolbook" w:eastAsia="Century Schoolbook" w:hAnsi="Century Schoolbook" w:cs="Century Schoolbook"/>
          <w:b/>
          <w:smallCaps/>
          <w:color w:val="000000"/>
          <w:sz w:val="24"/>
          <w:szCs w:val="24"/>
        </w:rPr>
        <w:t xml:space="preserve">ARTICLE </w:t>
      </w:r>
      <w:r w:rsidR="004260CA" w:rsidRPr="00F15CDD">
        <w:rPr>
          <w:rFonts w:ascii="Century Schoolbook" w:eastAsia="Century Schoolbook" w:hAnsi="Century Schoolbook" w:cs="Century Schoolbook"/>
          <w:b/>
          <w:smallCaps/>
          <w:color w:val="000000"/>
          <w:sz w:val="24"/>
          <w:szCs w:val="24"/>
        </w:rPr>
        <w:t>5</w:t>
      </w:r>
      <w:r w:rsidRPr="00F15CDD">
        <w:rPr>
          <w:rFonts w:ascii="Century Schoolbook" w:eastAsia="Century Schoolbook" w:hAnsi="Century Schoolbook" w:cs="Century Schoolbook"/>
          <w:b/>
          <w:smallCaps/>
          <w:color w:val="000000"/>
          <w:sz w:val="24"/>
          <w:szCs w:val="24"/>
        </w:rPr>
        <w:t>:</w:t>
      </w:r>
      <w:bookmarkStart w:id="0" w:name="bookmark=id.gjdgxs" w:colFirst="0" w:colLast="0"/>
      <w:bookmarkEnd w:id="0"/>
      <w:r w:rsidRPr="00F15CDD">
        <w:rPr>
          <w:rFonts w:ascii="Century Schoolbook" w:eastAsia="Century Schoolbook" w:hAnsi="Century Schoolbook" w:cs="Century Schoolbook"/>
          <w:b/>
          <w:smallCaps/>
          <w:color w:val="000000"/>
          <w:sz w:val="24"/>
          <w:szCs w:val="24"/>
        </w:rPr>
        <w:t xml:space="preserve">  </w:t>
      </w:r>
      <w:r w:rsidR="004260CA" w:rsidRPr="00F15CDD">
        <w:rPr>
          <w:rFonts w:ascii="Century Schoolbook" w:eastAsia="Century Schoolbook" w:hAnsi="Century Schoolbook" w:cs="Century Schoolbook"/>
          <w:b/>
          <w:smallCaps/>
          <w:color w:val="000000"/>
          <w:sz w:val="24"/>
          <w:szCs w:val="24"/>
        </w:rPr>
        <w:t>SALARIES</w:t>
      </w:r>
    </w:p>
    <w:p w14:paraId="00000004" w14:textId="77777777" w:rsidR="00903C2A" w:rsidRDefault="00903C2A">
      <w:pPr>
        <w:widowControl/>
        <w:ind w:left="0" w:hanging="2"/>
        <w:jc w:val="both"/>
        <w:rPr>
          <w:rFonts w:ascii="Century" w:eastAsia="Century" w:hAnsi="Century" w:cs="Century"/>
          <w:sz w:val="24"/>
          <w:szCs w:val="24"/>
        </w:rPr>
      </w:pPr>
    </w:p>
    <w:p w14:paraId="759AEA0B" w14:textId="77777777" w:rsidR="0045370F" w:rsidRPr="0021341A" w:rsidRDefault="0045370F" w:rsidP="0045370F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hanging="720"/>
        <w:textDirection w:val="lrTb"/>
        <w:textAlignment w:val="auto"/>
        <w:outlineLvl w:val="1"/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</w:pPr>
      <w:bookmarkStart w:id="1" w:name="_Toc46277056"/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</w:rPr>
        <w:t>5.3</w:t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</w:rPr>
        <w:tab/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t>Salary Increases</w:t>
      </w:r>
      <w:bookmarkEnd w:id="1"/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fldChar w:fldCharType="begin"/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instrText xml:space="preserve"> XE "Salary Increases" </w:instrText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fldChar w:fldCharType="end"/>
      </w:r>
    </w:p>
    <w:p w14:paraId="5311A8F2" w14:textId="6EE88766" w:rsidR="0045370F" w:rsidRPr="0021341A" w:rsidRDefault="0045370F" w:rsidP="0045370F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firstLine="0"/>
        <w:textDirection w:val="lrTb"/>
        <w:textAlignment w:val="auto"/>
        <w:outlineLvl w:val="2"/>
        <w:rPr>
          <w:rFonts w:asciiTheme="majorHAnsi" w:hAnsiTheme="majorHAnsi"/>
          <w:bCs/>
          <w:position w:val="0"/>
          <w:sz w:val="22"/>
          <w:szCs w:val="22"/>
          <w:u w:val="single"/>
        </w:rPr>
      </w:pPr>
      <w:r w:rsidRPr="0021341A">
        <w:rPr>
          <w:rFonts w:asciiTheme="majorHAnsi" w:hAnsiTheme="majorHAnsi"/>
          <w:bCs/>
          <w:snapToGrid/>
          <w:position w:val="0"/>
          <w:sz w:val="22"/>
          <w:szCs w:val="22"/>
        </w:rPr>
        <w:t>5.3.1</w:t>
      </w:r>
      <w:r w:rsidRPr="0021341A">
        <w:rPr>
          <w:rFonts w:asciiTheme="majorHAnsi" w:hAnsiTheme="majorHAnsi"/>
          <w:bCs/>
          <w:snapToGrid/>
          <w:position w:val="0"/>
          <w:sz w:val="22"/>
          <w:szCs w:val="22"/>
        </w:rPr>
        <w:tab/>
      </w:r>
      <w:del w:id="2" w:author="Tony Walls" w:date="2023-04-28T10:55:00Z">
        <w:r w:rsidRPr="0021341A" w:rsidDel="00F15CDD">
          <w:rPr>
            <w:rFonts w:asciiTheme="majorHAnsi" w:hAnsiTheme="majorHAnsi"/>
            <w:bCs/>
            <w:snapToGrid/>
            <w:position w:val="0"/>
            <w:sz w:val="22"/>
            <w:szCs w:val="22"/>
            <w:u w:val="single"/>
          </w:rPr>
          <w:delText xml:space="preserve">Salary </w:delText>
        </w:r>
      </w:del>
      <w:ins w:id="3" w:author="Tony Walls" w:date="2023-04-28T10:55:00Z">
        <w:r w:rsidR="00F15CDD">
          <w:rPr>
            <w:rFonts w:asciiTheme="majorHAnsi" w:hAnsiTheme="majorHAnsi"/>
            <w:bCs/>
            <w:snapToGrid/>
            <w:position w:val="0"/>
            <w:sz w:val="22"/>
            <w:szCs w:val="22"/>
            <w:u w:val="single"/>
          </w:rPr>
          <w:t>Market</w:t>
        </w:r>
        <w:r w:rsidR="00F15CDD" w:rsidRPr="0021341A">
          <w:rPr>
            <w:rFonts w:asciiTheme="majorHAnsi" w:hAnsiTheme="majorHAnsi"/>
            <w:bCs/>
            <w:snapToGrid/>
            <w:position w:val="0"/>
            <w:sz w:val="22"/>
            <w:szCs w:val="22"/>
            <w:u w:val="single"/>
          </w:rPr>
          <w:t xml:space="preserve"> </w:t>
        </w:r>
      </w:ins>
      <w:r w:rsidRPr="0021341A">
        <w:rPr>
          <w:rFonts w:asciiTheme="majorHAnsi" w:hAnsiTheme="majorHAnsi"/>
          <w:bCs/>
          <w:snapToGrid/>
          <w:position w:val="0"/>
          <w:sz w:val="22"/>
          <w:szCs w:val="22"/>
          <w:u w:val="single"/>
        </w:rPr>
        <w:t>Adjustments</w:t>
      </w:r>
    </w:p>
    <w:p w14:paraId="678B3CFB" w14:textId="0EDAD6FB" w:rsidR="0045370F" w:rsidRPr="0021341A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>Effective the pay period that begins</w:t>
      </w:r>
      <w:del w:id="4" w:author="Tony Walls" w:date="2023-04-28T10:50:00Z">
        <w:r w:rsidRPr="0021341A" w:rsidDel="00F15CDD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 July 30, 2019</w:delText>
        </w:r>
      </w:del>
      <w:ins w:id="5" w:author="Tony Walls" w:date="2023-05-09T11:13:00Z">
        <w:r w:rsidR="00C7157E">
          <w:rPr>
            <w:rFonts w:asciiTheme="majorHAnsi" w:hAnsiTheme="majorHAnsi" w:cs="Times New Roman"/>
            <w:position w:val="0"/>
            <w:sz w:val="22"/>
            <w:szCs w:val="22"/>
          </w:rPr>
          <w:t xml:space="preserve"> May 30, 2023</w:t>
        </w:r>
      </w:ins>
      <w:ins w:id="6" w:author="Tony Walls" w:date="2023-04-28T10:50:00Z">
        <w:r w:rsidR="00F15CDD">
          <w:rPr>
            <w:rFonts w:asciiTheme="majorHAnsi" w:hAnsiTheme="majorHAnsi" w:cs="Times New Roman"/>
            <w:position w:val="0"/>
            <w:sz w:val="22"/>
            <w:szCs w:val="22"/>
          </w:rPr>
          <w:t>, contingen</w:t>
        </w:r>
      </w:ins>
      <w:ins w:id="7" w:author="Tony Walls" w:date="2023-04-28T10:51:00Z">
        <w:r w:rsidR="00F15CDD">
          <w:rPr>
            <w:rFonts w:asciiTheme="majorHAnsi" w:hAnsiTheme="majorHAnsi" w:cs="Times New Roman"/>
            <w:position w:val="0"/>
            <w:sz w:val="22"/>
            <w:szCs w:val="22"/>
          </w:rPr>
          <w:t xml:space="preserve">t </w:t>
        </w:r>
        <w:proofErr w:type="gramStart"/>
        <w:r w:rsidR="00F15CDD">
          <w:rPr>
            <w:rFonts w:asciiTheme="majorHAnsi" w:hAnsiTheme="majorHAnsi" w:cs="Times New Roman"/>
            <w:position w:val="0"/>
            <w:sz w:val="22"/>
            <w:szCs w:val="22"/>
          </w:rPr>
          <w:t>on Board</w:t>
        </w:r>
        <w:proofErr w:type="gramEnd"/>
        <w:r w:rsidR="00F15CDD">
          <w:rPr>
            <w:rFonts w:asciiTheme="majorHAnsi" w:hAnsiTheme="majorHAnsi" w:cs="Times New Roman"/>
            <w:position w:val="0"/>
            <w:sz w:val="22"/>
            <w:szCs w:val="22"/>
          </w:rPr>
          <w:t xml:space="preserve"> adoption by </w:t>
        </w:r>
      </w:ins>
      <w:ins w:id="8" w:author="Tony Walls" w:date="2023-05-09T11:13:00Z">
        <w:r w:rsidR="00C7157E">
          <w:rPr>
            <w:rFonts w:asciiTheme="majorHAnsi" w:hAnsiTheme="majorHAnsi" w:cs="Times New Roman"/>
            <w:position w:val="0"/>
            <w:sz w:val="22"/>
            <w:szCs w:val="22"/>
          </w:rPr>
          <w:t>June 6, 2023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: The County will increase the A-I Steps of each ESC represented benchmark classification by the percentage specified in Appendix A.1. The County will concurrently increase the A-I Steps of each ESC represented non-benchmark classification salary scale based on the County’s internal salary administration alignments.  </w:t>
      </w:r>
    </w:p>
    <w:p w14:paraId="63AF46B1" w14:textId="1C03E3AB" w:rsidR="0045370F" w:rsidRPr="0021341A" w:rsidDel="00F15CDD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del w:id="9" w:author="Tony Walls" w:date="2023-04-28T10:50:00Z"/>
          <w:rFonts w:asciiTheme="majorHAnsi" w:hAnsiTheme="majorHAnsi" w:cs="Times New Roman"/>
          <w:position w:val="0"/>
          <w:sz w:val="22"/>
          <w:szCs w:val="22"/>
        </w:rPr>
      </w:pPr>
      <w:del w:id="10" w:author="Tony Walls" w:date="2023-04-28T10:50:00Z">
        <w:r w:rsidRPr="0021341A" w:rsidDel="00F15CDD">
          <w:rPr>
            <w:rFonts w:asciiTheme="majorHAnsi" w:hAnsiTheme="majorHAnsi" w:cs="Times New Roman"/>
            <w:position w:val="0"/>
            <w:sz w:val="22"/>
            <w:szCs w:val="22"/>
          </w:rPr>
          <w:delText>Effective the pay period that begins March 24, 2020:  The County will increase the A-I Steps of each ESC represented benchmark classification by the percentage specified in Appendix A.1.  The County will concurrently increase the A-I Steps of each ESC represented non-benchmark classification salary scale based on the County’s internal salary administration alignments.</w:delText>
        </w:r>
      </w:del>
    </w:p>
    <w:p w14:paraId="5637E883" w14:textId="1573D7A6" w:rsidR="0045370F" w:rsidRPr="0021341A" w:rsidRDefault="0045370F" w:rsidP="0045370F">
      <w:pPr>
        <w:tabs>
          <w:tab w:val="left" w:pos="-720"/>
          <w:tab w:val="left" w:pos="1260"/>
          <w:tab w:val="left" w:pos="1800"/>
          <w:tab w:val="left" w:pos="2340"/>
          <w:tab w:val="left" w:pos="288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26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>No salaries will be reduced as a result of these adjustments.</w:t>
      </w:r>
    </w:p>
    <w:p w14:paraId="39DFDF3A" w14:textId="77777777" w:rsidR="0045370F" w:rsidRPr="0021341A" w:rsidRDefault="0045370F" w:rsidP="0045370F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firstLine="0"/>
        <w:textDirection w:val="lrTb"/>
        <w:textAlignment w:val="auto"/>
        <w:outlineLvl w:val="2"/>
        <w:rPr>
          <w:rFonts w:asciiTheme="majorHAnsi" w:hAnsiTheme="majorHAnsi"/>
          <w:bCs/>
          <w:snapToGrid/>
          <w:position w:val="0"/>
          <w:sz w:val="22"/>
          <w:szCs w:val="22"/>
        </w:rPr>
      </w:pPr>
      <w:r w:rsidRPr="0021341A">
        <w:rPr>
          <w:rFonts w:asciiTheme="majorHAnsi" w:hAnsiTheme="majorHAnsi"/>
          <w:bCs/>
          <w:snapToGrid/>
          <w:position w:val="0"/>
          <w:sz w:val="22"/>
          <w:szCs w:val="22"/>
        </w:rPr>
        <w:t>5.3.2</w:t>
      </w:r>
      <w:r w:rsidRPr="0021341A">
        <w:rPr>
          <w:rFonts w:asciiTheme="majorHAnsi" w:hAnsiTheme="majorHAnsi"/>
          <w:bCs/>
          <w:snapToGrid/>
          <w:position w:val="0"/>
          <w:sz w:val="22"/>
          <w:szCs w:val="22"/>
        </w:rPr>
        <w:tab/>
      </w:r>
      <w:r w:rsidRPr="0021341A">
        <w:rPr>
          <w:rFonts w:asciiTheme="majorHAnsi" w:hAnsiTheme="majorHAnsi"/>
          <w:bCs/>
          <w:snapToGrid/>
          <w:position w:val="0"/>
          <w:sz w:val="22"/>
          <w:szCs w:val="22"/>
          <w:u w:val="single"/>
        </w:rPr>
        <w:t>Cost of Living Adjustments</w:t>
      </w:r>
    </w:p>
    <w:p w14:paraId="62836B0A" w14:textId="77777777" w:rsidR="0033437F" w:rsidRDefault="00E319A2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ins w:id="11" w:author="Tony Walls" w:date="2023-04-28T10:40:00Z"/>
          <w:rFonts w:asciiTheme="majorHAnsi" w:hAnsiTheme="majorHAnsi" w:cs="Times New Roman"/>
          <w:snapToGrid/>
          <w:position w:val="0"/>
          <w:sz w:val="22"/>
          <w:szCs w:val="22"/>
        </w:rPr>
      </w:pPr>
      <w:ins w:id="12" w:author="Tony Walls" w:date="2023-04-28T10:39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During the three-year Agreement</w:t>
        </w:r>
        <w:r w:rsid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, the County will provide three salary adjustments for ESD </w:t>
        </w:r>
      </w:ins>
      <w:ins w:id="13" w:author="Tony Walls" w:date="2023-04-28T10:40:00Z">
        <w:r w:rsid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represented classifications. The effective dates and amounts of the cost of living adjustments are as follows:</w:t>
        </w:r>
      </w:ins>
    </w:p>
    <w:p w14:paraId="2C7EC2D1" w14:textId="7DC719C4" w:rsidR="0033437F" w:rsidRDefault="0033437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ins w:id="14" w:author="Tony Walls" w:date="2023-04-28T10:40:00Z"/>
          <w:rFonts w:asciiTheme="majorHAnsi" w:hAnsiTheme="majorHAnsi" w:cs="Times New Roman"/>
          <w:snapToGrid/>
          <w:position w:val="0"/>
          <w:sz w:val="22"/>
          <w:szCs w:val="22"/>
        </w:rPr>
      </w:pPr>
      <w:ins w:id="15" w:author="Tony Walls" w:date="2023-04-28T10:40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Effective </w:t>
        </w:r>
      </w:ins>
      <w:ins w:id="16" w:author="Tony Walls" w:date="2023-05-09T11:14:00Z">
        <w:r w:rsidR="00C7157E" w:rsidRP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June 13, 2023</w:t>
        </w:r>
      </w:ins>
      <w:ins w:id="17" w:author="Tony Walls" w:date="2023-04-28T10:41:00Z"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: The County will increase by five percent </w:t>
        </w:r>
      </w:ins>
      <w:ins w:id="18" w:author="Tony Walls" w:date="2023-04-28T10:42:00Z"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(5%) the A-I Step of each scale in the Salary Table specified in Appendix A and attached to this Agreement.</w:t>
        </w:r>
      </w:ins>
    </w:p>
    <w:p w14:paraId="0E963B45" w14:textId="2417A859" w:rsidR="0033437F" w:rsidRDefault="0033437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ins w:id="19" w:author="Tony Walls" w:date="2023-04-28T10:40:00Z"/>
          <w:rFonts w:asciiTheme="majorHAnsi" w:hAnsiTheme="majorHAnsi" w:cs="Times New Roman"/>
          <w:snapToGrid/>
          <w:position w:val="0"/>
          <w:sz w:val="22"/>
          <w:szCs w:val="22"/>
        </w:rPr>
      </w:pPr>
      <w:ins w:id="20" w:author="Tony Walls" w:date="2023-04-28T10:40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Effective </w:t>
        </w:r>
      </w:ins>
      <w:ins w:id="21" w:author="Tony Walls" w:date="2023-04-28T10:48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April 2, 2024</w:t>
        </w:r>
      </w:ins>
      <w:ins w:id="22" w:author="Tony Walls" w:date="2023-04-28T10:43:00Z"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: The County will increase by f</w:t>
        </w:r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our</w:t>
        </w:r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percent (</w:t>
        </w:r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4</w:t>
        </w:r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%) the A-I Step of each scale in the Salary Table specified in Appendix A and attached to this Agreement.</w:t>
        </w:r>
      </w:ins>
    </w:p>
    <w:p w14:paraId="6501614E" w14:textId="6C315476" w:rsidR="00E319A2" w:rsidRDefault="0033437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ins w:id="23" w:author="Tony Walls" w:date="2023-04-28T10:39:00Z"/>
          <w:rFonts w:asciiTheme="majorHAnsi" w:hAnsiTheme="majorHAnsi" w:cs="Times New Roman"/>
          <w:snapToGrid/>
          <w:position w:val="0"/>
          <w:sz w:val="22"/>
          <w:szCs w:val="22"/>
        </w:rPr>
      </w:pPr>
      <w:ins w:id="24" w:author="Tony Walls" w:date="2023-04-28T10:40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Effective </w:t>
        </w:r>
      </w:ins>
      <w:ins w:id="25" w:author="Tony Walls" w:date="2023-04-28T10:48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April 1, 2025</w:t>
        </w:r>
      </w:ins>
      <w:ins w:id="26" w:author="Tony Walls" w:date="2023-04-28T10:43:00Z"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: The County will increase by f</w:t>
        </w:r>
      </w:ins>
      <w:ins w:id="27" w:author="Tony Walls" w:date="2023-04-28T10:44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our</w:t>
        </w:r>
      </w:ins>
      <w:ins w:id="28" w:author="Tony Walls" w:date="2023-04-28T10:43:00Z"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percent (</w:t>
        </w:r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4</w:t>
        </w:r>
        <w:r w:rsidRPr="0033437F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%) the A-I Step of each scale in the Salary Table specified in Appendix A and attached to this Agreement.</w:t>
        </w:r>
      </w:ins>
      <w:r w:rsidR="0045370F"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tab/>
      </w:r>
    </w:p>
    <w:p w14:paraId="3FCD5634" w14:textId="5478518D" w:rsidR="001A5C42" w:rsidRPr="004A1759" w:rsidRDefault="001A5C42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ins w:id="29" w:author="Kelly Tuffo" w:date="2023-05-11T15:02:00Z">
        <w:r w:rsidRPr="004A1759">
          <w:rPr>
            <w:rFonts w:asciiTheme="majorHAnsi" w:hAnsiTheme="majorHAnsi" w:cs="Times New Roman"/>
            <w:position w:val="0"/>
            <w:sz w:val="22"/>
            <w:szCs w:val="22"/>
          </w:rPr>
          <w:t>The following language is for historical reference only and does not apply to salary incre</w:t>
        </w:r>
        <w:r w:rsidR="000D477B" w:rsidRPr="004A1759">
          <w:rPr>
            <w:rFonts w:asciiTheme="majorHAnsi" w:hAnsiTheme="majorHAnsi" w:cs="Times New Roman"/>
            <w:position w:val="0"/>
            <w:sz w:val="22"/>
            <w:szCs w:val="22"/>
          </w:rPr>
          <w:t>ases in the 2023-2026 Agreement</w:t>
        </w:r>
      </w:ins>
      <w:ins w:id="30" w:author="Kelly Tuffo" w:date="2023-05-11T16:54:00Z">
        <w:r w:rsidR="000D477B" w:rsidRPr="004A1759">
          <w:rPr>
            <w:rFonts w:asciiTheme="majorHAnsi" w:hAnsiTheme="majorHAnsi" w:cs="Times New Roman"/>
            <w:position w:val="0"/>
            <w:sz w:val="22"/>
            <w:szCs w:val="22"/>
          </w:rPr>
          <w:t>. Any future application of the formula below will be subject to negotiations between the parties.</w:t>
        </w:r>
      </w:ins>
    </w:p>
    <w:p w14:paraId="5C8394A7" w14:textId="6B69401C" w:rsidR="0045370F" w:rsidRPr="0021341A" w:rsidRDefault="0045370F" w:rsidP="004A1759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before="120" w:after="240" w:line="240" w:lineRule="auto"/>
        <w:ind w:leftChars="0" w:left="216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During the </w:t>
      </w:r>
      <w:del w:id="31" w:author="Tony Walls" w:date="2023-04-28T10:32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>four year</w:delText>
        </w:r>
      </w:del>
      <w:ins w:id="32" w:author="Tony Walls" w:date="2023-04-28T10:32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2019-2023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Agreement, the County </w:t>
      </w:r>
      <w:del w:id="33" w:author="Tony Walls" w:date="2023-04-28T10:33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will </w:delText>
        </w:r>
      </w:del>
      <w:r w:rsidRPr="0021341A">
        <w:rPr>
          <w:rFonts w:asciiTheme="majorHAnsi" w:hAnsiTheme="majorHAnsi" w:cs="Times New Roman"/>
          <w:position w:val="0"/>
          <w:sz w:val="22"/>
          <w:szCs w:val="22"/>
        </w:rPr>
        <w:t>provide</w:t>
      </w:r>
      <w:ins w:id="34" w:author="Tony Walls" w:date="2023-04-28T10:33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d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four salary adjustments for ESC represented classifications.   The effective dates and </w:t>
      </w:r>
      <w:r w:rsidRPr="0021341A">
        <w:rPr>
          <w:rFonts w:asciiTheme="majorHAnsi" w:hAnsiTheme="majorHAnsi" w:cs="Times New Roman"/>
          <w:position w:val="0"/>
          <w:sz w:val="22"/>
          <w:szCs w:val="22"/>
        </w:rPr>
        <w:lastRenderedPageBreak/>
        <w:t xml:space="preserve">amounts of the cost of living adjustments </w:t>
      </w:r>
      <w:del w:id="35" w:author="Tony Walls" w:date="2023-04-28T10:33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are </w:delText>
        </w:r>
      </w:del>
      <w:ins w:id="36" w:author="Tony Walls" w:date="2023-04-28T10:33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were</w:t>
        </w:r>
        <w:r w:rsidR="00E319A2" w:rsidRPr="0021341A">
          <w:rPr>
            <w:rFonts w:asciiTheme="majorHAnsi" w:hAnsiTheme="majorHAnsi" w:cs="Times New Roman"/>
            <w:position w:val="0"/>
            <w:sz w:val="22"/>
            <w:szCs w:val="22"/>
          </w:rPr>
          <w:t xml:space="preserve"> 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>as follows:</w:t>
      </w:r>
    </w:p>
    <w:p w14:paraId="3EEAA9AD" w14:textId="18161E96" w:rsidR="0045370F" w:rsidRPr="0021341A" w:rsidRDefault="0045370F" w:rsidP="004A1759">
      <w:pPr>
        <w:keepNext/>
        <w:tabs>
          <w:tab w:val="left" w:pos="81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216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Effective August 13, 2019:   The County </w:t>
      </w:r>
      <w:del w:id="37" w:author="Tony Walls" w:date="2023-04-28T10:33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will </w:delText>
        </w:r>
      </w:del>
      <w:r w:rsidRPr="0021341A">
        <w:rPr>
          <w:rFonts w:asciiTheme="majorHAnsi" w:hAnsiTheme="majorHAnsi" w:cs="Times New Roman"/>
          <w:position w:val="0"/>
          <w:sz w:val="22"/>
          <w:szCs w:val="22"/>
        </w:rPr>
        <w:t>increase</w:t>
      </w:r>
      <w:ins w:id="38" w:author="Tony Walls" w:date="2023-04-28T10:33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d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by three percent (3%) the A-I Step of each scale in the Salary Table specified in Appendix A and attached to this Agreement.</w:t>
      </w:r>
    </w:p>
    <w:p w14:paraId="4B7C37F9" w14:textId="50BA70CA" w:rsidR="0045370F" w:rsidRPr="0021341A" w:rsidRDefault="0045370F" w:rsidP="004A1759">
      <w:pPr>
        <w:keepNext/>
        <w:tabs>
          <w:tab w:val="left" w:pos="144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216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Effective April 7, 2020:  The County </w:t>
      </w:r>
      <w:del w:id="39" w:author="Tony Walls" w:date="2023-04-28T10:33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will </w:delText>
        </w:r>
      </w:del>
      <w:r w:rsidRPr="0021341A">
        <w:rPr>
          <w:rFonts w:asciiTheme="majorHAnsi" w:hAnsiTheme="majorHAnsi" w:cs="Times New Roman"/>
          <w:position w:val="0"/>
          <w:sz w:val="22"/>
          <w:szCs w:val="22"/>
        </w:rPr>
        <w:t>increase</w:t>
      </w:r>
      <w:ins w:id="40" w:author="Tony Walls" w:date="2023-04-28T10:33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d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by three percent (3%) the A-I Step of each scale in the Salary Table specified in Appendix A and attached to this Agreement.</w:t>
      </w:r>
    </w:p>
    <w:p w14:paraId="777C3B66" w14:textId="16B14049" w:rsidR="0045370F" w:rsidRPr="0021341A" w:rsidRDefault="0045370F" w:rsidP="004A1759">
      <w:pPr>
        <w:keepNext/>
        <w:tabs>
          <w:tab w:val="left" w:pos="135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216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Effective April 6, 2021 and March 22, 2022:  For salary increases for years 3 and 4 of the </w:t>
      </w:r>
      <w:ins w:id="41" w:author="Tony Walls" w:date="2023-04-28T10:35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 xml:space="preserve">2019-2023 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Agreement, the County </w:t>
      </w:r>
      <w:del w:id="42" w:author="Tony Walls" w:date="2023-04-28T10:36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>will</w:delText>
        </w:r>
      </w:del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increase</w:t>
      </w:r>
      <w:ins w:id="43" w:author="Tony Walls" w:date="2023-04-28T10:36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d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the A-I Step of each scale in the Salary Table by at least two percent (2%) and not more than four percent (4%).  The actual amount of the increase each year within 2% and 4% </w:t>
      </w:r>
      <w:del w:id="44" w:author="Tony Walls" w:date="2023-04-28T10:36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>will be</w:delText>
        </w:r>
      </w:del>
      <w:ins w:id="45" w:author="Tony Walls" w:date="2023-04-28T10:38:00Z">
        <w:r w:rsidR="00E319A2">
          <w:rPr>
            <w:rFonts w:asciiTheme="majorHAnsi" w:hAnsiTheme="majorHAnsi" w:cs="Times New Roman"/>
            <w:position w:val="0"/>
            <w:sz w:val="22"/>
            <w:szCs w:val="22"/>
          </w:rPr>
          <w:t>was</w:t>
        </w:r>
      </w:ins>
      <w:r w:rsidRPr="0021341A">
        <w:rPr>
          <w:rFonts w:asciiTheme="majorHAnsi" w:hAnsiTheme="majorHAnsi" w:cs="Times New Roman"/>
          <w:position w:val="0"/>
          <w:sz w:val="22"/>
          <w:szCs w:val="22"/>
        </w:rPr>
        <w:t xml:space="preserve"> determined by the lesser amount of the two following calculations:</w:t>
      </w:r>
    </w:p>
    <w:p w14:paraId="73FFA021" w14:textId="77777777" w:rsidR="0045370F" w:rsidRPr="0021341A" w:rsidRDefault="0045370F" w:rsidP="004A1759">
      <w:pPr>
        <w:keepNext/>
        <w:numPr>
          <w:ilvl w:val="0"/>
          <w:numId w:val="3"/>
        </w:num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 w:line="240" w:lineRule="auto"/>
        <w:ind w:leftChars="0" w:left="2794" w:firstLineChars="0"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>The San Francisco-Oakland-Hayward All Urban Annual Consumer Price Index (CPI-U) issued by the Bureau of Labor Statistics in January 2021 and January 2022 for the preceding December percentage change from December of the prior year.</w:t>
      </w:r>
    </w:p>
    <w:p w14:paraId="30AEF75E" w14:textId="77777777" w:rsidR="0045370F" w:rsidRPr="0021341A" w:rsidRDefault="0045370F" w:rsidP="004A1759">
      <w:pPr>
        <w:keepNext/>
        <w:numPr>
          <w:ilvl w:val="0"/>
          <w:numId w:val="3"/>
        </w:num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360" w:line="240" w:lineRule="auto"/>
        <w:ind w:leftChars="0" w:left="2794" w:firstLineChars="0"/>
        <w:contextualSpacing/>
        <w:jc w:val="both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position w:val="0"/>
          <w:sz w:val="22"/>
          <w:szCs w:val="22"/>
        </w:rPr>
        <w:t>The County’s actual annual growth percentage of secured property taxes collected between fiscal years 2018-19 and 2019-20 for year 3 salary adjustment; and between fiscal years 2019-20 and 2020-21 for year 4 salary adjustment, divided by 1.5, respectively.</w:t>
      </w:r>
    </w:p>
    <w:p w14:paraId="4354A1D9" w14:textId="77777777" w:rsidR="0045370F" w:rsidRPr="0021341A" w:rsidRDefault="0045370F" w:rsidP="0045370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="Times New Roman"/>
          <w:position w:val="0"/>
          <w:sz w:val="22"/>
          <w:szCs w:val="22"/>
        </w:rPr>
      </w:pPr>
    </w:p>
    <w:p w14:paraId="20D1CD5D" w14:textId="384F2C92" w:rsidR="0045370F" w:rsidRPr="0021341A" w:rsidDel="00E319A2" w:rsidRDefault="0045370F" w:rsidP="0045370F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firstLine="0"/>
        <w:textDirection w:val="lrTb"/>
        <w:textAlignment w:val="auto"/>
        <w:outlineLvl w:val="2"/>
        <w:rPr>
          <w:del w:id="46" w:author="Tony Walls" w:date="2023-04-28T10:31:00Z"/>
          <w:rFonts w:asciiTheme="majorHAnsi" w:hAnsiTheme="majorHAnsi"/>
          <w:bCs/>
          <w:snapToGrid/>
          <w:position w:val="0"/>
          <w:sz w:val="22"/>
          <w:szCs w:val="22"/>
        </w:rPr>
      </w:pPr>
      <w:del w:id="47" w:author="Tony Walls" w:date="2023-04-28T10:31:00Z">
        <w:r w:rsidRPr="0021341A" w:rsidDel="00E319A2">
          <w:rPr>
            <w:rFonts w:asciiTheme="majorHAnsi" w:hAnsiTheme="majorHAnsi"/>
            <w:bCs/>
            <w:snapToGrid/>
            <w:position w:val="0"/>
            <w:sz w:val="22"/>
            <w:szCs w:val="22"/>
          </w:rPr>
          <w:delText>5.3.3</w:delText>
        </w:r>
        <w:r w:rsidRPr="0021341A" w:rsidDel="00E319A2">
          <w:rPr>
            <w:rFonts w:asciiTheme="majorHAnsi" w:hAnsiTheme="majorHAnsi"/>
            <w:bCs/>
            <w:snapToGrid/>
            <w:position w:val="0"/>
            <w:sz w:val="22"/>
            <w:szCs w:val="22"/>
          </w:rPr>
          <w:tab/>
        </w:r>
        <w:r w:rsidRPr="0021341A" w:rsidDel="00E319A2">
          <w:rPr>
            <w:rFonts w:asciiTheme="majorHAnsi" w:hAnsiTheme="majorHAnsi"/>
            <w:bCs/>
            <w:snapToGrid/>
            <w:position w:val="0"/>
            <w:sz w:val="22"/>
            <w:szCs w:val="22"/>
            <w:u w:val="single"/>
          </w:rPr>
          <w:delText>Additional Salary Adjustments – Staff Psychiatrist</w:delText>
        </w:r>
      </w:del>
    </w:p>
    <w:p w14:paraId="2BC01FDC" w14:textId="6270B85D" w:rsidR="0045370F" w:rsidRPr="0021341A" w:rsidDel="00E319A2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contextualSpacing/>
        <w:textDirection w:val="lrTb"/>
        <w:textAlignment w:val="auto"/>
        <w:outlineLvl w:val="9"/>
        <w:rPr>
          <w:del w:id="48" w:author="Tony Walls" w:date="2023-04-28T10:31:00Z"/>
          <w:rFonts w:asciiTheme="majorHAnsi" w:hAnsiTheme="majorHAnsi" w:cs="Times New Roman"/>
          <w:position w:val="0"/>
          <w:sz w:val="22"/>
          <w:szCs w:val="22"/>
        </w:rPr>
      </w:pPr>
      <w:del w:id="49" w:author="Tony Walls" w:date="2023-04-28T10:31:00Z">
        <w:r w:rsidRPr="0021341A" w:rsidDel="00E319A2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ab/>
        </w:r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Effective the pay period that begins March 24, 2020, the County will provide an additional salary adjustment by increasing the adjusted A-I step of the Staff Psychiatrist classification by seventeen cents ($0.17) per hour. </w:delText>
        </w:r>
      </w:del>
    </w:p>
    <w:p w14:paraId="049301CF" w14:textId="195DB8DB" w:rsidR="0045370F" w:rsidRPr="0021341A" w:rsidDel="00E319A2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contextualSpacing/>
        <w:textDirection w:val="lrTb"/>
        <w:textAlignment w:val="auto"/>
        <w:outlineLvl w:val="9"/>
        <w:rPr>
          <w:del w:id="50" w:author="Tony Walls" w:date="2023-04-28T10:31:00Z"/>
          <w:rFonts w:asciiTheme="majorHAnsi" w:hAnsiTheme="majorHAnsi" w:cs="Times New Roman"/>
          <w:position w:val="0"/>
          <w:sz w:val="22"/>
          <w:szCs w:val="22"/>
        </w:rPr>
      </w:pPr>
    </w:p>
    <w:p w14:paraId="16B90F3C" w14:textId="308F8296" w:rsidR="0045370F" w:rsidRPr="0021341A" w:rsidDel="00E319A2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contextualSpacing/>
        <w:textDirection w:val="lrTb"/>
        <w:textAlignment w:val="auto"/>
        <w:outlineLvl w:val="9"/>
        <w:rPr>
          <w:del w:id="51" w:author="Tony Walls" w:date="2023-04-28T10:31:00Z"/>
          <w:rFonts w:asciiTheme="majorHAnsi" w:hAnsiTheme="majorHAnsi" w:cs="Times New Roman"/>
          <w:position w:val="0"/>
          <w:sz w:val="22"/>
          <w:szCs w:val="22"/>
        </w:rPr>
      </w:pPr>
      <w:del w:id="52" w:author="Tony Walls" w:date="2023-04-28T10:31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Effective the pay period that begins March 23, 2021, County will provide an additional salary adjustment by increasing the adjusted A-I step of the Staff Psychiatrist classification by seventeen cents ($0.17) per hour. </w:delText>
        </w:r>
      </w:del>
    </w:p>
    <w:p w14:paraId="548A2AA4" w14:textId="0C916EB7" w:rsidR="0045370F" w:rsidRPr="0021341A" w:rsidDel="00E319A2" w:rsidRDefault="0045370F" w:rsidP="0045370F">
      <w:pPr>
        <w:keepNext/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contextualSpacing/>
        <w:textDirection w:val="lrTb"/>
        <w:textAlignment w:val="auto"/>
        <w:outlineLvl w:val="9"/>
        <w:rPr>
          <w:del w:id="53" w:author="Tony Walls" w:date="2023-04-28T10:31:00Z"/>
          <w:rFonts w:asciiTheme="majorHAnsi" w:hAnsiTheme="majorHAnsi" w:cs="Times New Roman"/>
          <w:position w:val="0"/>
          <w:sz w:val="22"/>
          <w:szCs w:val="22"/>
        </w:rPr>
      </w:pPr>
    </w:p>
    <w:p w14:paraId="5392B81C" w14:textId="3C8A80C1" w:rsidR="0045370F" w:rsidRPr="0021341A" w:rsidDel="00E319A2" w:rsidRDefault="0045370F" w:rsidP="0045370F">
      <w:pPr>
        <w:tabs>
          <w:tab w:val="left" w:pos="-720"/>
          <w:tab w:val="left" w:pos="1260"/>
          <w:tab w:val="left" w:pos="1800"/>
          <w:tab w:val="left" w:pos="2340"/>
          <w:tab w:val="left" w:pos="2880"/>
        </w:tabs>
        <w:suppressAutoHyphens w:val="0"/>
        <w:autoSpaceDE w:val="0"/>
        <w:autoSpaceDN w:val="0"/>
        <w:adjustRightInd w:val="0"/>
        <w:spacing w:after="240" w:line="240" w:lineRule="auto"/>
        <w:ind w:leftChars="0" w:left="1440" w:firstLineChars="0" w:firstLine="0"/>
        <w:jc w:val="both"/>
        <w:textDirection w:val="lrTb"/>
        <w:textAlignment w:val="auto"/>
        <w:outlineLvl w:val="9"/>
        <w:rPr>
          <w:del w:id="54" w:author="Tony Walls" w:date="2023-04-28T10:31:00Z"/>
          <w:rFonts w:asciiTheme="majorHAnsi" w:hAnsiTheme="majorHAnsi" w:cs="Times New Roman"/>
          <w:snapToGrid/>
          <w:position w:val="0"/>
          <w:sz w:val="22"/>
          <w:szCs w:val="22"/>
        </w:rPr>
      </w:pPr>
      <w:del w:id="55" w:author="Tony Walls" w:date="2023-04-28T10:31:00Z">
        <w:r w:rsidRPr="0021341A" w:rsidDel="00E319A2">
          <w:rPr>
            <w:rFonts w:asciiTheme="majorHAnsi" w:hAnsiTheme="majorHAnsi" w:cs="Times New Roman"/>
            <w:position w:val="0"/>
            <w:sz w:val="22"/>
            <w:szCs w:val="22"/>
          </w:rPr>
          <w:delText xml:space="preserve">The additional salary adjustments provided for in Section 5.3.3 are reflected in Appendix A.1.  </w:delText>
        </w:r>
      </w:del>
    </w:p>
    <w:p w14:paraId="3EADDE8B" w14:textId="77777777" w:rsidR="0045370F" w:rsidRPr="0021341A" w:rsidRDefault="0045370F" w:rsidP="0045370F">
      <w:pPr>
        <w:keepNext/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hanging="720"/>
        <w:textDirection w:val="lrTb"/>
        <w:textAlignment w:val="auto"/>
        <w:outlineLvl w:val="1"/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</w:pPr>
      <w:bookmarkStart w:id="56" w:name="_Toc46277057"/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</w:rPr>
        <w:t>5.4</w:t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</w:rPr>
        <w:tab/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t>Hourly Cash Allowance</w:t>
      </w:r>
      <w:bookmarkEnd w:id="56"/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fldChar w:fldCharType="begin"/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instrText xml:space="preserve"> XE "Hourly Cash Allowance" </w:instrText>
      </w:r>
      <w:r w:rsidRPr="0021341A">
        <w:rPr>
          <w:rFonts w:asciiTheme="majorHAnsi" w:hAnsiTheme="majorHAnsi"/>
          <w:bCs/>
          <w:iCs/>
          <w:snapToGrid/>
          <w:position w:val="0"/>
          <w:sz w:val="22"/>
          <w:szCs w:val="22"/>
          <w:u w:val="single"/>
        </w:rPr>
        <w:fldChar w:fldCharType="end"/>
      </w:r>
    </w:p>
    <w:p w14:paraId="2F3F4234" w14:textId="77777777" w:rsidR="0045370F" w:rsidRPr="0021341A" w:rsidRDefault="0045370F" w:rsidP="0045370F">
      <w:pPr>
        <w:suppressAutoHyphens w:val="0"/>
        <w:autoSpaceDE w:val="0"/>
        <w:autoSpaceDN w:val="0"/>
        <w:adjustRightInd w:val="0"/>
        <w:spacing w:after="24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snapToGrid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t xml:space="preserve">The County shall pay each permanent full and part time employee, in addition to their hourly regular earning rate from the salary schedule, a cash allowance of $3.45 per pay status hour that the employee is in paid status excluding overtime, up to a maximum of eighty (80) hours in a pay period (or approximately a maximum of $600.00 per month). </w:t>
      </w:r>
    </w:p>
    <w:p w14:paraId="28DB9836" w14:textId="1733E60C" w:rsidR="0045370F" w:rsidRPr="0021341A" w:rsidRDefault="0045370F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snapToGrid/>
          <w:position w:val="0"/>
          <w:sz w:val="22"/>
          <w:szCs w:val="22"/>
        </w:rPr>
      </w:pPr>
      <w:r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t xml:space="preserve">Such hourly cash allowance is compensation for services rendered in that pay- period and shall be </w:t>
      </w:r>
      <w:proofErr w:type="gramStart"/>
      <w:r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t>taken into account</w:t>
      </w:r>
      <w:proofErr w:type="gramEnd"/>
      <w:r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t xml:space="preserve"> for the purposes of computing employees' final compensation for pension purposes, as well as all usual taxation as their regular earning rate from the salary schedule.  It </w:t>
      </w:r>
      <w:r w:rsidRPr="0021341A">
        <w:rPr>
          <w:rFonts w:asciiTheme="majorHAnsi" w:hAnsiTheme="majorHAnsi" w:cs="Times New Roman"/>
          <w:snapToGrid/>
          <w:position w:val="0"/>
          <w:sz w:val="22"/>
          <w:szCs w:val="22"/>
        </w:rPr>
        <w:lastRenderedPageBreak/>
        <w:t>shall not be included on the salary schedule and shall not be impacted by future increases on the salary schedule.  It is not intended as a supplement toward medical, dental, or any other insurance or benefit.</w:t>
      </w:r>
    </w:p>
    <w:p w14:paraId="712D8E38" w14:textId="77777777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snapToGrid/>
          <w:position w:val="0"/>
          <w:sz w:val="22"/>
          <w:szCs w:val="22"/>
        </w:rPr>
      </w:pPr>
    </w:p>
    <w:p w14:paraId="1F8A4412" w14:textId="0D3C83A5" w:rsidR="00F15CDD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57" w:author="Tony Walls" w:date="2023-04-28T10:59:00Z"/>
          <w:rFonts w:asciiTheme="majorHAnsi" w:hAnsiTheme="majorHAnsi" w:cs="Times New Roman"/>
          <w:snapToGrid/>
          <w:position w:val="0"/>
          <w:sz w:val="22"/>
          <w:szCs w:val="22"/>
        </w:rPr>
      </w:pPr>
      <w:ins w:id="58" w:author="Tony Walls" w:date="2023-04-28T10:17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Effective</w:t>
        </w:r>
      </w:ins>
      <w:ins w:id="59" w:author="Tony Walls" w:date="2023-04-28T10:18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</w:t>
        </w:r>
      </w:ins>
      <w:ins w:id="60" w:author="Tony Walls" w:date="2023-04-28T10:59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the pay period that begins</w:t>
        </w:r>
      </w:ins>
      <w:ins w:id="61" w:author="Tony Walls" w:date="2023-05-09T11:14:00Z">
        <w:r w:rsid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Ju</w:t>
        </w:r>
      </w:ins>
      <w:ins w:id="62" w:author="Tony Walls" w:date="2023-05-18T11:11:00Z">
        <w:r w:rsidR="004A175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ly 11</w:t>
        </w:r>
      </w:ins>
      <w:ins w:id="63" w:author="Tony Walls" w:date="2023-05-09T11:14:00Z">
        <w:r w:rsid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, 2023,</w:t>
        </w:r>
      </w:ins>
      <w:ins w:id="64" w:author="Tony Walls" w:date="2023-04-28T10:18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</w:t>
        </w:r>
      </w:ins>
      <w:ins w:id="65" w:author="Tony Walls" w:date="2023-04-28T10:59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t</w:t>
        </w:r>
      </w:ins>
      <w:ins w:id="66" w:author="Tony Walls" w:date="2023-04-28T11:00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he County will increase the current “I” step of each job classification in the Salary Table specified in </w:t>
        </w:r>
      </w:ins>
      <w:ins w:id="67" w:author="Tony Walls" w:date="2023-04-28T11:01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Appendix A by $</w:t>
        </w:r>
      </w:ins>
      <w:ins w:id="68" w:author="Tony Walls" w:date="2023-04-28T11:02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3.45/hour. The County will then recalculate each salary range/salary scale in Appendix A from the adjusted “I” step in order to maintain an approximate 2.5% differential between salary steps consistent with the definition of </w:t>
        </w:r>
      </w:ins>
      <w:ins w:id="69" w:author="Tony Walls" w:date="2023-04-28T11:03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“Salary Scale” as defined in</w:t>
        </w:r>
      </w:ins>
      <w:ins w:id="70" w:author="Tony Walls" w:date="2023-04-28T11:04:00Z">
        <w:r w:rsidR="00F91CB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Article 2: Definitions.</w:t>
        </w:r>
      </w:ins>
    </w:p>
    <w:p w14:paraId="50F0CA8F" w14:textId="77777777" w:rsidR="00F15CDD" w:rsidRDefault="00F15CDD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71" w:author="Tony Walls" w:date="2023-04-28T10:59:00Z"/>
          <w:rFonts w:asciiTheme="majorHAnsi" w:hAnsiTheme="majorHAnsi" w:cs="Times New Roman"/>
          <w:snapToGrid/>
          <w:position w:val="0"/>
          <w:sz w:val="22"/>
          <w:szCs w:val="22"/>
        </w:rPr>
      </w:pPr>
    </w:p>
    <w:p w14:paraId="3D0D22F7" w14:textId="2FFC806C" w:rsidR="0021341A" w:rsidRPr="0021341A" w:rsidRDefault="00F15CDD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72" w:author="Tony Walls" w:date="2023-04-28T10:19:00Z"/>
          <w:rFonts w:asciiTheme="majorHAnsi" w:hAnsiTheme="majorHAnsi" w:cs="Times New Roman"/>
          <w:snapToGrid/>
          <w:position w:val="0"/>
          <w:sz w:val="22"/>
          <w:szCs w:val="22"/>
          <w:highlight w:val="yellow"/>
        </w:rPr>
      </w:pPr>
      <w:ins w:id="73" w:author="Tony Walls" w:date="2023-04-28T10:59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Concurrently (i.e. effective </w:t>
        </w:r>
      </w:ins>
      <w:ins w:id="74" w:author="Tony Walls" w:date="2023-05-09T11:15:00Z">
        <w:r w:rsidR="00C7157E" w:rsidRP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Ju</w:t>
        </w:r>
      </w:ins>
      <w:ins w:id="75" w:author="Tony Walls" w:date="2023-05-18T11:12:00Z">
        <w:r w:rsidR="004A175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ly</w:t>
        </w:r>
      </w:ins>
      <w:ins w:id="76" w:author="Tony Walls" w:date="2023-05-09T11:15:00Z">
        <w:r w:rsidR="00C7157E" w:rsidRP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</w:t>
        </w:r>
      </w:ins>
      <w:ins w:id="77" w:author="Tony Walls" w:date="2023-05-18T11:12:00Z">
        <w:r w:rsidR="004A1759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11</w:t>
        </w:r>
      </w:ins>
      <w:ins w:id="78" w:author="Tony Walls" w:date="2023-05-09T11:15:00Z">
        <w:r w:rsidR="00C7157E" w:rsidRPr="00C7157E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, 2023</w:t>
        </w:r>
      </w:ins>
      <w:ins w:id="79" w:author="Tony Walls" w:date="2023-04-28T10:59:00Z">
        <w:r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), </w:t>
        </w:r>
      </w:ins>
      <w:ins w:id="80" w:author="Tony Walls" w:date="2023-04-28T10:18:00Z">
        <w:r w:rsidR="0021341A"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the County will reduce the hourly cash allowance to $0.00 per pay status hour that the employee is in paid status, excluding </w:t>
        </w:r>
      </w:ins>
      <w:ins w:id="81" w:author="Tony Walls" w:date="2023-04-28T10:19:00Z">
        <w:r w:rsidR="0021341A"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overtime, up to a maximum of 80 hours in a pay period.</w:t>
        </w:r>
      </w:ins>
    </w:p>
    <w:p w14:paraId="72EA6D86" w14:textId="2678B527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82" w:author="Tony Walls" w:date="2023-04-28T10:19:00Z"/>
          <w:rFonts w:asciiTheme="majorHAnsi" w:hAnsiTheme="majorHAnsi" w:cs="Times New Roman"/>
          <w:snapToGrid/>
          <w:position w:val="0"/>
          <w:sz w:val="22"/>
          <w:szCs w:val="22"/>
        </w:rPr>
      </w:pPr>
    </w:p>
    <w:p w14:paraId="7FCA5C3A" w14:textId="7740FEE4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83" w:author="Tony Walls" w:date="2023-04-28T10:23:00Z"/>
          <w:rFonts w:asciiTheme="majorHAnsi" w:hAnsiTheme="majorHAnsi" w:cs="Times New Roman"/>
          <w:snapToGrid/>
          <w:position w:val="0"/>
          <w:sz w:val="22"/>
          <w:szCs w:val="22"/>
        </w:rPr>
      </w:pPr>
      <w:ins w:id="84" w:author="Tony Walls" w:date="2023-04-28T10:19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Effective the first full pay period </w:t>
        </w:r>
      </w:ins>
      <w:ins w:id="85" w:author="Tony Walls" w:date="2023-04-28T10:20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in July 2023 and July 2024, each regular, full-time employee hired prior to June 30, 2023, who on the last day of the pay period are in</w:t>
        </w:r>
      </w:ins>
      <w:ins w:id="86" w:author="Tony Walls" w:date="2023-04-28T10:21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 </w:t>
        </w:r>
      </w:ins>
      <w:ins w:id="87" w:author="Tony Walls" w:date="2023-04-28T10:20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a step below the “</w:t>
        </w:r>
      </w:ins>
      <w:ins w:id="88" w:author="Tony Walls" w:date="2023-04-28T10:21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 xml:space="preserve">I” step of the salary scale, </w:t>
        </w:r>
      </w:ins>
      <w:ins w:id="89" w:author="Tony Walls" w:date="2023-04-28T10:22:00Z">
        <w:r w:rsidRPr="0021341A">
          <w:rPr>
            <w:rFonts w:asciiTheme="majorHAnsi" w:hAnsiTheme="majorHAnsi" w:cs="Times New Roman"/>
            <w:snapToGrid/>
            <w:position w:val="0"/>
            <w:sz w:val="22"/>
            <w:szCs w:val="22"/>
          </w:rPr>
          <w:t>shall receive a one-time, non-recurring, pensionable lump sum payment in the amount listed below:</w:t>
        </w:r>
      </w:ins>
    </w:p>
    <w:p w14:paraId="137F7455" w14:textId="77777777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90" w:author="Tony Walls" w:date="2023-04-28T10:22:00Z"/>
          <w:rFonts w:asciiTheme="majorHAnsi" w:hAnsiTheme="majorHAnsi" w:cs="Times New Roman"/>
          <w:snapToGrid/>
          <w:position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3"/>
        <w:gridCol w:w="2894"/>
        <w:gridCol w:w="2883"/>
      </w:tblGrid>
      <w:tr w:rsidR="0021341A" w:rsidRPr="0021341A" w14:paraId="45B230B1" w14:textId="77777777" w:rsidTr="0021341A">
        <w:trPr>
          <w:ins w:id="91" w:author="Tony Walls" w:date="2023-04-28T10:23:00Z"/>
        </w:trPr>
        <w:tc>
          <w:tcPr>
            <w:tcW w:w="3116" w:type="dxa"/>
            <w:shd w:val="clear" w:color="auto" w:fill="auto"/>
          </w:tcPr>
          <w:p w14:paraId="15AD7522" w14:textId="67ADD1DB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92" w:author="Tony Walls" w:date="2023-04-28T10:25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93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Salary Step as of</w:t>
              </w:r>
            </w:ins>
          </w:p>
          <w:p w14:paraId="49A1CA31" w14:textId="20FFF02B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94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95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June 30, 2023</w:t>
              </w:r>
            </w:ins>
          </w:p>
        </w:tc>
        <w:tc>
          <w:tcPr>
            <w:tcW w:w="3117" w:type="dxa"/>
            <w:shd w:val="clear" w:color="auto" w:fill="auto"/>
          </w:tcPr>
          <w:p w14:paraId="240884E4" w14:textId="12589F98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96" w:author="Tony Walls" w:date="2023-04-28T10:25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97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Payment</w:t>
              </w:r>
            </w:ins>
          </w:p>
          <w:p w14:paraId="5ED69A75" w14:textId="2993BEB9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98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99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July 2023</w:t>
              </w:r>
            </w:ins>
          </w:p>
        </w:tc>
        <w:tc>
          <w:tcPr>
            <w:tcW w:w="3117" w:type="dxa"/>
            <w:shd w:val="clear" w:color="auto" w:fill="auto"/>
          </w:tcPr>
          <w:p w14:paraId="65803440" w14:textId="77777777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00" w:author="Tony Walls" w:date="2023-04-28T10:25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01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Payment</w:t>
              </w:r>
            </w:ins>
          </w:p>
          <w:p w14:paraId="69F0607B" w14:textId="75EEDD54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02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03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July 2024</w:t>
              </w:r>
            </w:ins>
          </w:p>
        </w:tc>
      </w:tr>
      <w:tr w:rsidR="0021341A" w:rsidRPr="0021341A" w14:paraId="6B510151" w14:textId="77777777" w:rsidTr="0021341A">
        <w:trPr>
          <w:ins w:id="104" w:author="Tony Walls" w:date="2023-04-28T10:23:00Z"/>
        </w:trPr>
        <w:tc>
          <w:tcPr>
            <w:tcW w:w="3116" w:type="dxa"/>
            <w:shd w:val="clear" w:color="auto" w:fill="auto"/>
          </w:tcPr>
          <w:p w14:paraId="6002C041" w14:textId="64211807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05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06" w:author="Tony Walls" w:date="2023-04-28T10:25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A</w:t>
              </w:r>
            </w:ins>
            <w:ins w:id="107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 xml:space="preserve"> Step:</w:t>
              </w:r>
            </w:ins>
          </w:p>
        </w:tc>
        <w:tc>
          <w:tcPr>
            <w:tcW w:w="3117" w:type="dxa"/>
            <w:shd w:val="clear" w:color="auto" w:fill="auto"/>
          </w:tcPr>
          <w:p w14:paraId="6496622A" w14:textId="31DDD7EC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08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09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$1,268.80</w:t>
              </w:r>
            </w:ins>
          </w:p>
        </w:tc>
        <w:tc>
          <w:tcPr>
            <w:tcW w:w="3117" w:type="dxa"/>
            <w:shd w:val="clear" w:color="auto" w:fill="auto"/>
          </w:tcPr>
          <w:p w14:paraId="7840DC51" w14:textId="6CB05133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10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11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$811.20</w:t>
              </w:r>
            </w:ins>
          </w:p>
        </w:tc>
      </w:tr>
      <w:tr w:rsidR="0021341A" w:rsidRPr="0021341A" w14:paraId="33B192B4" w14:textId="77777777" w:rsidTr="0021341A">
        <w:trPr>
          <w:ins w:id="112" w:author="Tony Walls" w:date="2023-04-28T10:23:00Z"/>
        </w:trPr>
        <w:tc>
          <w:tcPr>
            <w:tcW w:w="3116" w:type="dxa"/>
            <w:shd w:val="clear" w:color="auto" w:fill="auto"/>
          </w:tcPr>
          <w:p w14:paraId="1DAC5DDD" w14:textId="1D31EBB0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13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14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B Step:</w:t>
              </w:r>
            </w:ins>
          </w:p>
        </w:tc>
        <w:tc>
          <w:tcPr>
            <w:tcW w:w="3117" w:type="dxa"/>
            <w:shd w:val="clear" w:color="auto" w:fill="auto"/>
          </w:tcPr>
          <w:p w14:paraId="7899AE3D" w14:textId="6DB2FFB5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15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16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$1,123.2</w:t>
              </w:r>
            </w:ins>
            <w:ins w:id="117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0</w:t>
              </w:r>
            </w:ins>
          </w:p>
        </w:tc>
        <w:tc>
          <w:tcPr>
            <w:tcW w:w="3117" w:type="dxa"/>
            <w:shd w:val="clear" w:color="auto" w:fill="auto"/>
          </w:tcPr>
          <w:p w14:paraId="3ABE5AE3" w14:textId="599D5A5E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18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19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$540.80</w:t>
              </w:r>
            </w:ins>
          </w:p>
        </w:tc>
      </w:tr>
      <w:tr w:rsidR="0021341A" w:rsidRPr="0021341A" w14:paraId="1A356C30" w14:textId="77777777" w:rsidTr="0021341A">
        <w:trPr>
          <w:ins w:id="120" w:author="Tony Walls" w:date="2023-04-28T10:23:00Z"/>
        </w:trPr>
        <w:tc>
          <w:tcPr>
            <w:tcW w:w="3116" w:type="dxa"/>
            <w:shd w:val="clear" w:color="auto" w:fill="auto"/>
          </w:tcPr>
          <w:p w14:paraId="3E55CDDF" w14:textId="0F15D2D2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21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22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C Step:</w:t>
              </w:r>
            </w:ins>
          </w:p>
        </w:tc>
        <w:tc>
          <w:tcPr>
            <w:tcW w:w="3117" w:type="dxa"/>
            <w:shd w:val="clear" w:color="auto" w:fill="auto"/>
          </w:tcPr>
          <w:p w14:paraId="7CC7AC9D" w14:textId="5436F69E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23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24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$977.60</w:t>
              </w:r>
            </w:ins>
          </w:p>
        </w:tc>
        <w:tc>
          <w:tcPr>
            <w:tcW w:w="3117" w:type="dxa"/>
            <w:shd w:val="clear" w:color="auto" w:fill="auto"/>
          </w:tcPr>
          <w:p w14:paraId="1336039D" w14:textId="07B54CF8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25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26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$374.40</w:t>
              </w:r>
            </w:ins>
          </w:p>
        </w:tc>
      </w:tr>
      <w:tr w:rsidR="0021341A" w:rsidRPr="0021341A" w14:paraId="6B330F02" w14:textId="77777777" w:rsidTr="0021341A">
        <w:trPr>
          <w:ins w:id="127" w:author="Tony Walls" w:date="2023-04-28T10:23:00Z"/>
        </w:trPr>
        <w:tc>
          <w:tcPr>
            <w:tcW w:w="3116" w:type="dxa"/>
            <w:shd w:val="clear" w:color="auto" w:fill="auto"/>
          </w:tcPr>
          <w:p w14:paraId="0E84323A" w14:textId="62577039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28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29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D Step:</w:t>
              </w:r>
            </w:ins>
          </w:p>
        </w:tc>
        <w:tc>
          <w:tcPr>
            <w:tcW w:w="3117" w:type="dxa"/>
            <w:shd w:val="clear" w:color="auto" w:fill="auto"/>
          </w:tcPr>
          <w:p w14:paraId="008784CF" w14:textId="1F6FDDE3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30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31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$832.00</w:t>
              </w:r>
            </w:ins>
          </w:p>
        </w:tc>
        <w:tc>
          <w:tcPr>
            <w:tcW w:w="3117" w:type="dxa"/>
            <w:shd w:val="clear" w:color="auto" w:fill="auto"/>
          </w:tcPr>
          <w:p w14:paraId="69FEB357" w14:textId="62EC47C1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32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33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$208.00</w:t>
              </w:r>
            </w:ins>
          </w:p>
        </w:tc>
      </w:tr>
      <w:tr w:rsidR="0021341A" w:rsidRPr="0021341A" w14:paraId="61F678E6" w14:textId="77777777" w:rsidTr="0021341A">
        <w:trPr>
          <w:ins w:id="134" w:author="Tony Walls" w:date="2023-04-28T10:23:00Z"/>
        </w:trPr>
        <w:tc>
          <w:tcPr>
            <w:tcW w:w="3116" w:type="dxa"/>
            <w:shd w:val="clear" w:color="auto" w:fill="auto"/>
          </w:tcPr>
          <w:p w14:paraId="20D3B571" w14:textId="0001B32B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35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36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E Step:</w:t>
              </w:r>
            </w:ins>
          </w:p>
        </w:tc>
        <w:tc>
          <w:tcPr>
            <w:tcW w:w="3117" w:type="dxa"/>
            <w:shd w:val="clear" w:color="auto" w:fill="auto"/>
          </w:tcPr>
          <w:p w14:paraId="74E4714F" w14:textId="273A0B92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37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38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$665.60</w:t>
              </w:r>
            </w:ins>
          </w:p>
        </w:tc>
        <w:tc>
          <w:tcPr>
            <w:tcW w:w="3117" w:type="dxa"/>
            <w:shd w:val="clear" w:color="auto" w:fill="auto"/>
          </w:tcPr>
          <w:p w14:paraId="7ADBEBEA" w14:textId="41A0CA5F" w:rsidR="0021341A" w:rsidRPr="0021341A" w:rsidRDefault="00E319A2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39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40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$20.80</w:t>
              </w:r>
            </w:ins>
          </w:p>
        </w:tc>
      </w:tr>
      <w:tr w:rsidR="0021341A" w:rsidRPr="0021341A" w14:paraId="77998BDD" w14:textId="77777777" w:rsidTr="0021341A">
        <w:trPr>
          <w:ins w:id="141" w:author="Tony Walls" w:date="2023-04-28T10:23:00Z"/>
        </w:trPr>
        <w:tc>
          <w:tcPr>
            <w:tcW w:w="3116" w:type="dxa"/>
            <w:shd w:val="clear" w:color="auto" w:fill="auto"/>
          </w:tcPr>
          <w:p w14:paraId="47890A5D" w14:textId="4BAAB51C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42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43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F Step:</w:t>
              </w:r>
            </w:ins>
          </w:p>
        </w:tc>
        <w:tc>
          <w:tcPr>
            <w:tcW w:w="3117" w:type="dxa"/>
            <w:shd w:val="clear" w:color="auto" w:fill="auto"/>
          </w:tcPr>
          <w:p w14:paraId="6F5F6075" w14:textId="53E2C40D" w:rsidR="0021341A" w:rsidRPr="0021341A" w:rsidRDefault="00E319A2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44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45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$499.20</w:t>
              </w:r>
            </w:ins>
          </w:p>
        </w:tc>
        <w:tc>
          <w:tcPr>
            <w:tcW w:w="3117" w:type="dxa"/>
            <w:shd w:val="clear" w:color="auto" w:fill="auto"/>
          </w:tcPr>
          <w:p w14:paraId="39045E11" w14:textId="03CD06E2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46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47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N/A</w:t>
              </w:r>
            </w:ins>
          </w:p>
        </w:tc>
      </w:tr>
      <w:tr w:rsidR="0021341A" w:rsidRPr="0021341A" w14:paraId="61438B39" w14:textId="77777777" w:rsidTr="0021341A">
        <w:trPr>
          <w:trHeight w:val="60"/>
          <w:ins w:id="148" w:author="Tony Walls" w:date="2023-04-28T10:23:00Z"/>
        </w:trPr>
        <w:tc>
          <w:tcPr>
            <w:tcW w:w="3116" w:type="dxa"/>
            <w:shd w:val="clear" w:color="auto" w:fill="auto"/>
          </w:tcPr>
          <w:p w14:paraId="58978762" w14:textId="6D875FF7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49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50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G Step:</w:t>
              </w:r>
            </w:ins>
          </w:p>
        </w:tc>
        <w:tc>
          <w:tcPr>
            <w:tcW w:w="3117" w:type="dxa"/>
            <w:shd w:val="clear" w:color="auto" w:fill="auto"/>
          </w:tcPr>
          <w:p w14:paraId="48319C3C" w14:textId="5C58694E" w:rsidR="0021341A" w:rsidRPr="0021341A" w:rsidRDefault="00E319A2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51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52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$332.80</w:t>
              </w:r>
            </w:ins>
          </w:p>
        </w:tc>
        <w:tc>
          <w:tcPr>
            <w:tcW w:w="3117" w:type="dxa"/>
            <w:shd w:val="clear" w:color="auto" w:fill="auto"/>
          </w:tcPr>
          <w:p w14:paraId="32437746" w14:textId="47CE47AB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53" w:author="Tony Walls" w:date="2023-04-28T10:23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54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N/A</w:t>
              </w:r>
            </w:ins>
          </w:p>
        </w:tc>
      </w:tr>
      <w:tr w:rsidR="0021341A" w:rsidRPr="0021341A" w14:paraId="5F4F6C82" w14:textId="77777777" w:rsidTr="0021341A">
        <w:trPr>
          <w:ins w:id="155" w:author="Tony Walls" w:date="2023-04-28T10:26:00Z"/>
        </w:trPr>
        <w:tc>
          <w:tcPr>
            <w:tcW w:w="3116" w:type="dxa"/>
            <w:shd w:val="clear" w:color="auto" w:fill="auto"/>
          </w:tcPr>
          <w:p w14:paraId="009F377B" w14:textId="2F7A9F1A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56" w:author="Tony Walls" w:date="2023-04-28T10:26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57" w:author="Tony Walls" w:date="2023-04-28T10:26:00Z">
              <w:r w:rsidRPr="0021341A"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H Step:</w:t>
              </w:r>
            </w:ins>
          </w:p>
        </w:tc>
        <w:tc>
          <w:tcPr>
            <w:tcW w:w="3117" w:type="dxa"/>
            <w:shd w:val="clear" w:color="auto" w:fill="auto"/>
          </w:tcPr>
          <w:p w14:paraId="7720191C" w14:textId="4361D3C4" w:rsidR="0021341A" w:rsidRPr="0021341A" w:rsidRDefault="00E319A2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58" w:author="Tony Walls" w:date="2023-04-28T10:26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59" w:author="Tony Walls" w:date="2023-04-28T10:29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$</w:t>
              </w:r>
            </w:ins>
            <w:ins w:id="160" w:author="Tony Walls" w:date="2023-04-28T10:30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166.40</w:t>
              </w:r>
            </w:ins>
          </w:p>
        </w:tc>
        <w:tc>
          <w:tcPr>
            <w:tcW w:w="3117" w:type="dxa"/>
            <w:shd w:val="clear" w:color="auto" w:fill="auto"/>
          </w:tcPr>
          <w:p w14:paraId="2570468E" w14:textId="457A032F" w:rsidR="0021341A" w:rsidRPr="0021341A" w:rsidRDefault="0021341A" w:rsidP="0021341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ins w:id="161" w:author="Tony Walls" w:date="2023-04-28T10:26:00Z"/>
                <w:rFonts w:asciiTheme="majorHAnsi" w:hAnsiTheme="majorHAnsi" w:cs="Times New Roman"/>
                <w:snapToGrid/>
                <w:position w:val="0"/>
                <w:sz w:val="22"/>
                <w:szCs w:val="22"/>
              </w:rPr>
            </w:pPr>
            <w:ins w:id="162" w:author="Tony Walls" w:date="2023-04-28T10:28:00Z">
              <w:r>
                <w:rPr>
                  <w:rFonts w:asciiTheme="majorHAnsi" w:hAnsiTheme="majorHAnsi" w:cs="Times New Roman"/>
                  <w:snapToGrid/>
                  <w:position w:val="0"/>
                  <w:sz w:val="22"/>
                  <w:szCs w:val="22"/>
                </w:rPr>
                <w:t>N/A</w:t>
              </w:r>
            </w:ins>
          </w:p>
        </w:tc>
      </w:tr>
    </w:tbl>
    <w:p w14:paraId="6779F395" w14:textId="4C8284A1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ins w:id="163" w:author="Tony Walls" w:date="2023-04-28T10:22:00Z"/>
          <w:rFonts w:asciiTheme="majorHAnsi" w:hAnsiTheme="majorHAnsi" w:cs="Times New Roman"/>
          <w:snapToGrid/>
          <w:position w:val="0"/>
          <w:sz w:val="22"/>
          <w:szCs w:val="22"/>
        </w:rPr>
      </w:pPr>
    </w:p>
    <w:p w14:paraId="4626E4BD" w14:textId="77777777" w:rsidR="0021341A" w:rsidRPr="0021341A" w:rsidRDefault="0021341A" w:rsidP="0021341A">
      <w:pPr>
        <w:suppressAutoHyphens w:val="0"/>
        <w:autoSpaceDE w:val="0"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Theme="majorHAnsi" w:hAnsiTheme="majorHAnsi" w:cs="Times New Roman"/>
          <w:snapToGrid/>
          <w:position w:val="0"/>
          <w:sz w:val="22"/>
          <w:szCs w:val="22"/>
        </w:rPr>
      </w:pPr>
    </w:p>
    <w:p w14:paraId="0FC23235" w14:textId="18179282" w:rsidR="009E39E4" w:rsidRPr="0021341A" w:rsidRDefault="009E39E4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eastAsia="Century" w:hAnsiTheme="majorHAnsi" w:cs="Century"/>
          <w:sz w:val="22"/>
          <w:szCs w:val="22"/>
        </w:rPr>
      </w:pPr>
    </w:p>
    <w:p w14:paraId="5B5C3B79" w14:textId="77777777" w:rsidR="0021341A" w:rsidRPr="0021341A" w:rsidRDefault="0021341A" w:rsidP="00196904">
      <w:pPr>
        <w:widowControl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430"/>
        </w:tabs>
        <w:spacing w:after="240"/>
        <w:ind w:leftChars="0" w:left="0" w:firstLineChars="0" w:firstLine="0"/>
        <w:jc w:val="both"/>
        <w:rPr>
          <w:rFonts w:asciiTheme="majorHAnsi" w:eastAsia="Century" w:hAnsiTheme="majorHAnsi" w:cs="Century"/>
          <w:sz w:val="22"/>
          <w:szCs w:val="22"/>
        </w:rPr>
      </w:pPr>
    </w:p>
    <w:p w14:paraId="70F88E84" w14:textId="77777777" w:rsidR="00196904" w:rsidRPr="0021341A" w:rsidRDefault="00196904" w:rsidP="00196904">
      <w:pPr>
        <w:spacing w:after="240"/>
        <w:ind w:left="0" w:hanging="2"/>
        <w:jc w:val="both"/>
        <w:rPr>
          <w:rFonts w:asciiTheme="majorHAnsi" w:hAnsiTheme="majorHAnsi"/>
          <w:sz w:val="22"/>
          <w:szCs w:val="22"/>
        </w:rPr>
      </w:pPr>
      <w:r w:rsidRPr="0021341A">
        <w:rPr>
          <w:rFonts w:asciiTheme="majorHAnsi" w:hAnsiTheme="majorHAnsi"/>
          <w:sz w:val="22"/>
          <w:szCs w:val="22"/>
        </w:rPr>
        <w:t>_________________________________________________</w:t>
      </w:r>
    </w:p>
    <w:p w14:paraId="4E76E2F7" w14:textId="04D2B8DA" w:rsidR="0021341A" w:rsidRPr="0021341A" w:rsidRDefault="00196904" w:rsidP="00196904">
      <w:pPr>
        <w:spacing w:after="240"/>
        <w:ind w:left="0" w:hanging="2"/>
        <w:jc w:val="both"/>
        <w:rPr>
          <w:rFonts w:asciiTheme="majorHAnsi" w:hAnsiTheme="majorHAnsi"/>
          <w:sz w:val="22"/>
          <w:szCs w:val="22"/>
        </w:rPr>
      </w:pPr>
      <w:r w:rsidRPr="0021341A">
        <w:rPr>
          <w:rFonts w:asciiTheme="majorHAnsi" w:hAnsiTheme="majorHAnsi"/>
          <w:sz w:val="22"/>
          <w:szCs w:val="22"/>
        </w:rPr>
        <w:t>County Signature</w:t>
      </w:r>
      <w:r w:rsidRPr="0021341A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>
        <w:rPr>
          <w:rFonts w:asciiTheme="majorHAnsi" w:hAnsiTheme="majorHAnsi"/>
          <w:sz w:val="22"/>
          <w:szCs w:val="22"/>
        </w:rPr>
        <w:tab/>
      </w:r>
      <w:r w:rsidR="004364E0" w:rsidRPr="0021341A">
        <w:rPr>
          <w:rFonts w:asciiTheme="majorHAnsi" w:hAnsiTheme="majorHAnsi"/>
          <w:snapToGrid/>
          <w:sz w:val="22"/>
          <w:szCs w:val="22"/>
        </w:rPr>
        <w:t>Date:</w:t>
      </w:r>
      <w:bookmarkStart w:id="164" w:name="_GoBack"/>
      <w:bookmarkEnd w:id="164"/>
    </w:p>
    <w:p w14:paraId="6602E4FC" w14:textId="77777777" w:rsidR="0021341A" w:rsidRPr="0021341A" w:rsidRDefault="0021341A" w:rsidP="00196904">
      <w:pPr>
        <w:spacing w:after="240"/>
        <w:ind w:left="0" w:hanging="2"/>
        <w:jc w:val="both"/>
        <w:rPr>
          <w:rFonts w:asciiTheme="majorHAnsi" w:hAnsiTheme="majorHAnsi"/>
          <w:sz w:val="22"/>
          <w:szCs w:val="22"/>
        </w:rPr>
      </w:pPr>
    </w:p>
    <w:p w14:paraId="32452044" w14:textId="51AA8EC4" w:rsidR="0021341A" w:rsidRPr="0021341A" w:rsidRDefault="00196904" w:rsidP="0021341A">
      <w:pPr>
        <w:spacing w:after="240"/>
        <w:ind w:left="0" w:hanging="2"/>
        <w:jc w:val="both"/>
        <w:rPr>
          <w:rFonts w:asciiTheme="majorHAnsi" w:hAnsiTheme="majorHAnsi"/>
          <w:sz w:val="22"/>
          <w:szCs w:val="22"/>
        </w:rPr>
      </w:pPr>
      <w:r w:rsidRPr="0021341A">
        <w:rPr>
          <w:rFonts w:asciiTheme="majorHAnsi" w:hAnsiTheme="majorHAnsi"/>
          <w:sz w:val="22"/>
          <w:szCs w:val="22"/>
        </w:rPr>
        <w:tab/>
      </w:r>
      <w:r w:rsidR="0021341A" w:rsidRPr="0021341A">
        <w:rPr>
          <w:rFonts w:asciiTheme="majorHAnsi" w:hAnsiTheme="majorHAnsi"/>
          <w:sz w:val="22"/>
          <w:szCs w:val="22"/>
        </w:rPr>
        <w:t>_________________________________________________</w:t>
      </w:r>
    </w:p>
    <w:p w14:paraId="4CF63674" w14:textId="3890D2EF" w:rsidR="00196904" w:rsidRPr="0021341A" w:rsidRDefault="00060428" w:rsidP="00196904">
      <w:pPr>
        <w:widowControl/>
        <w:tabs>
          <w:tab w:val="left" w:pos="720"/>
          <w:tab w:val="left" w:pos="1368"/>
          <w:tab w:val="left" w:pos="1908"/>
          <w:tab w:val="left" w:pos="2268"/>
        </w:tabs>
        <w:spacing w:after="240"/>
        <w:ind w:left="0" w:hanging="2"/>
        <w:jc w:val="both"/>
        <w:rPr>
          <w:rFonts w:asciiTheme="majorHAnsi" w:hAnsiTheme="majorHAnsi"/>
          <w:snapToGrid/>
          <w:sz w:val="22"/>
          <w:szCs w:val="22"/>
        </w:rPr>
      </w:pPr>
      <w:r w:rsidRPr="0021341A">
        <w:rPr>
          <w:rFonts w:asciiTheme="majorHAnsi" w:hAnsiTheme="majorHAnsi"/>
          <w:sz w:val="22"/>
          <w:szCs w:val="22"/>
        </w:rPr>
        <w:t>ESC</w:t>
      </w:r>
      <w:r w:rsidR="00196904" w:rsidRPr="0021341A">
        <w:rPr>
          <w:rFonts w:asciiTheme="majorHAnsi" w:hAnsiTheme="majorHAnsi"/>
          <w:sz w:val="22"/>
          <w:szCs w:val="22"/>
        </w:rPr>
        <w:t xml:space="preserve"> Signature</w:t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z w:val="22"/>
          <w:szCs w:val="22"/>
        </w:rPr>
        <w:tab/>
      </w:r>
      <w:r w:rsidR="00196904" w:rsidRPr="0021341A">
        <w:rPr>
          <w:rFonts w:asciiTheme="majorHAnsi" w:hAnsiTheme="majorHAnsi"/>
          <w:snapToGrid/>
          <w:sz w:val="22"/>
          <w:szCs w:val="22"/>
        </w:rPr>
        <w:t xml:space="preserve">Date: </w:t>
      </w:r>
    </w:p>
    <w:sectPr w:rsidR="00196904" w:rsidRPr="00213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0394" w14:textId="77777777" w:rsidR="00683052" w:rsidRDefault="00683052">
      <w:pPr>
        <w:spacing w:line="240" w:lineRule="auto"/>
        <w:ind w:left="0" w:hanging="2"/>
      </w:pPr>
      <w:r>
        <w:separator/>
      </w:r>
    </w:p>
  </w:endnote>
  <w:endnote w:type="continuationSeparator" w:id="0">
    <w:p w14:paraId="5EAEA0FF" w14:textId="77777777" w:rsidR="00683052" w:rsidRDefault="006830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F361" w14:textId="77777777" w:rsidR="001A5C42" w:rsidRDefault="001A5C4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3CA4B0BB" w:rsidR="00903C2A" w:rsidRDefault="001969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Schoolbook" w:eastAsia="Century Schoolbook" w:hAnsi="Century Schoolbook" w:cs="Century Schoolbook"/>
        <w:color w:val="000000"/>
        <w:sz w:val="24"/>
        <w:szCs w:val="24"/>
      </w:rPr>
    </w:pP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begin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instrText>PAGE</w:instrTex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separate"/>
    </w:r>
    <w:r w:rsidR="000D477B">
      <w:rPr>
        <w:rFonts w:ascii="Century Schoolbook" w:eastAsia="Century Schoolbook" w:hAnsi="Century Schoolbook" w:cs="Century Schoolbook"/>
        <w:noProof/>
        <w:color w:val="000000"/>
        <w:sz w:val="24"/>
        <w:szCs w:val="24"/>
      </w:rPr>
      <w:t>2</w:t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fldChar w:fldCharType="end"/>
    </w:r>
    <w:r>
      <w:rPr>
        <w:rFonts w:ascii="Century Schoolbook" w:eastAsia="Century Schoolbook" w:hAnsi="Century Schoolbook" w:cs="Century Schoolbook"/>
        <w:color w:val="000000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F660" w14:textId="77777777" w:rsidR="001A5C42" w:rsidRDefault="001A5C4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0D82" w14:textId="77777777" w:rsidR="00683052" w:rsidRDefault="00683052">
      <w:pPr>
        <w:spacing w:line="240" w:lineRule="auto"/>
        <w:ind w:left="0" w:hanging="2"/>
      </w:pPr>
      <w:r>
        <w:separator/>
      </w:r>
    </w:p>
  </w:footnote>
  <w:footnote w:type="continuationSeparator" w:id="0">
    <w:p w14:paraId="63371078" w14:textId="77777777" w:rsidR="00683052" w:rsidRDefault="006830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903C2A" w:rsidRDefault="00903C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0F"/>
    <w:multiLevelType w:val="hybridMultilevel"/>
    <w:tmpl w:val="56624F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8BB198D"/>
    <w:multiLevelType w:val="hybridMultilevel"/>
    <w:tmpl w:val="627ED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F24D1A"/>
    <w:multiLevelType w:val="hybridMultilevel"/>
    <w:tmpl w:val="7DBAD7AE"/>
    <w:lvl w:ilvl="0" w:tplc="3162C4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  <w15:person w15:author="Kelly Tuffo">
    <w15:presenceInfo w15:providerId="Windows Live" w15:userId="ea0503e3e5de5c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2A"/>
    <w:rsid w:val="00060428"/>
    <w:rsid w:val="00061F14"/>
    <w:rsid w:val="000D477B"/>
    <w:rsid w:val="00196904"/>
    <w:rsid w:val="001A5C42"/>
    <w:rsid w:val="0021341A"/>
    <w:rsid w:val="0033437F"/>
    <w:rsid w:val="004260CA"/>
    <w:rsid w:val="004364E0"/>
    <w:rsid w:val="0045370F"/>
    <w:rsid w:val="004A1759"/>
    <w:rsid w:val="005751BA"/>
    <w:rsid w:val="005A220E"/>
    <w:rsid w:val="006077D7"/>
    <w:rsid w:val="00683052"/>
    <w:rsid w:val="00835CA5"/>
    <w:rsid w:val="00882B4F"/>
    <w:rsid w:val="00903C2A"/>
    <w:rsid w:val="00980109"/>
    <w:rsid w:val="00981B73"/>
    <w:rsid w:val="009E39E4"/>
    <w:rsid w:val="00C351FA"/>
    <w:rsid w:val="00C7157E"/>
    <w:rsid w:val="00E319A2"/>
    <w:rsid w:val="00E84CA9"/>
    <w:rsid w:val="00F15CDD"/>
    <w:rsid w:val="00F17319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236E"/>
  <w15:docId w15:val="{8A3E1621-420F-4ACF-A389-E89A309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ArticleYL3"/>
    <w:next w:val="Normal"/>
    <w:uiPriority w:val="9"/>
    <w:semiHidden/>
    <w:unhideWhenUsed/>
    <w:qFormat/>
    <w:pPr>
      <w:ind w:left="1728" w:hanging="720"/>
      <w:outlineLvl w:val="3"/>
    </w:pPr>
    <w:rPr>
      <w:rFonts w:ascii="Century" w:hAnsi="Century"/>
      <w:sz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Arial" w:eastAsia="Times New Roman" w:hAnsi="Arial" w:cs="Times New Roman"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eastAsia="Times New Roman" w:hAnsi="Arial" w:cs="Times New Roman"/>
      <w:b/>
      <w:bCs/>
      <w:snapToGrid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Pr>
      <w:rFonts w:ascii="Arial" w:hAnsi="Arial" w:cs="Arial"/>
      <w:dstrike w:val="0"/>
      <w:noProof/>
      <w:color w:val="auto"/>
      <w:spacing w:val="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</w:rPr>
  </w:style>
  <w:style w:type="paragraph" w:styleId="BodyText">
    <w:name w:val="Body Text"/>
    <w:basedOn w:val="Normal"/>
    <w:pPr>
      <w:widowControl/>
      <w:spacing w:after="120"/>
    </w:pPr>
    <w:rPr>
      <w:rFonts w:ascii="Calibri" w:eastAsia="Calibri" w:hAnsi="Calibri"/>
      <w:snapToGrid/>
      <w:sz w:val="22"/>
      <w:szCs w:val="2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cba2">
    <w:name w:val="cba 2"/>
    <w:basedOn w:val="BodyText"/>
    <w:pPr>
      <w:tabs>
        <w:tab w:val="left" w:pos="1080"/>
      </w:tabs>
      <w:spacing w:after="0"/>
      <w:ind w:left="1080" w:hanging="1080"/>
      <w:jc w:val="both"/>
    </w:pPr>
    <w:rPr>
      <w:rFonts w:ascii="Arial" w:eastAsia="Times New Roman" w:hAnsi="Arial"/>
      <w:b/>
      <w:caps/>
      <w:sz w:val="28"/>
      <w:szCs w:val="20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rFonts w:ascii="Arial" w:eastAsia="Times New Roman" w:hAnsi="Arial"/>
      <w:snapToGrid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rticleYL1">
    <w:name w:val="ArticleY_L1"/>
    <w:basedOn w:val="Normal"/>
    <w:next w:val="BodyText"/>
    <w:pPr>
      <w:keepNext/>
      <w:keepLines/>
      <w:widowControl/>
      <w:tabs>
        <w:tab w:val="decimal" w:pos="288"/>
      </w:tabs>
      <w:spacing w:before="720" w:after="240"/>
      <w:jc w:val="center"/>
    </w:pPr>
    <w:rPr>
      <w:rFonts w:ascii="Century Schoolbook" w:hAnsi="Century Schoolbook"/>
      <w:snapToGrid/>
      <w:sz w:val="22"/>
    </w:rPr>
  </w:style>
  <w:style w:type="paragraph" w:customStyle="1" w:styleId="ArticleYL2">
    <w:name w:val="ArticleY_L2"/>
    <w:basedOn w:val="ArticleYL1"/>
    <w:next w:val="BodyText"/>
    <w:pPr>
      <w:keepLines w:val="0"/>
      <w:tabs>
        <w:tab w:val="clear" w:pos="288"/>
      </w:tabs>
      <w:spacing w:before="0"/>
      <w:jc w:val="left"/>
      <w:outlineLvl w:val="1"/>
    </w:pPr>
  </w:style>
  <w:style w:type="paragraph" w:customStyle="1" w:styleId="ArticleYL3">
    <w:name w:val="ArticleY_L3"/>
    <w:basedOn w:val="ArticleYL2"/>
    <w:next w:val="BodyText"/>
    <w:pPr>
      <w:outlineLvl w:val="2"/>
    </w:pPr>
  </w:style>
  <w:style w:type="paragraph" w:customStyle="1" w:styleId="ArticleYL4">
    <w:name w:val="ArticleY_L4"/>
    <w:basedOn w:val="ArticleYL3"/>
    <w:next w:val="BodyText"/>
    <w:pPr>
      <w:keepNext w:val="0"/>
      <w:jc w:val="both"/>
      <w:outlineLvl w:val="3"/>
    </w:pPr>
  </w:style>
  <w:style w:type="paragraph" w:customStyle="1" w:styleId="ArticleYL5">
    <w:name w:val="ArticleY_L5"/>
    <w:basedOn w:val="ArticleYL4"/>
    <w:next w:val="BodyText"/>
    <w:pPr>
      <w:outlineLvl w:val="4"/>
    </w:pPr>
  </w:style>
  <w:style w:type="paragraph" w:customStyle="1" w:styleId="ArticleYL6">
    <w:name w:val="ArticleY_L6"/>
    <w:basedOn w:val="ArticleYL5"/>
    <w:next w:val="BodyText"/>
    <w:pPr>
      <w:jc w:val="center"/>
      <w:outlineLvl w:val="5"/>
    </w:pPr>
  </w:style>
  <w:style w:type="paragraph" w:customStyle="1" w:styleId="ArticleYL7">
    <w:name w:val="ArticleY_L7"/>
    <w:basedOn w:val="ArticleYL6"/>
    <w:next w:val="BodyText"/>
    <w:pPr>
      <w:jc w:val="left"/>
      <w:outlineLvl w:val="6"/>
    </w:pPr>
  </w:style>
  <w:style w:type="paragraph" w:customStyle="1" w:styleId="ArticleYL8">
    <w:name w:val="ArticleY_L8"/>
    <w:basedOn w:val="ArticleYL7"/>
    <w:next w:val="BodyText"/>
    <w:pPr>
      <w:outlineLvl w:val="7"/>
    </w:pPr>
  </w:style>
  <w:style w:type="paragraph" w:customStyle="1" w:styleId="ArticleYL9">
    <w:name w:val="ArticleY_L9"/>
    <w:basedOn w:val="ArticleYL8"/>
    <w:next w:val="BodyText"/>
    <w:pPr>
      <w:outlineLvl w:val="8"/>
    </w:pPr>
  </w:style>
  <w:style w:type="character" w:customStyle="1" w:styleId="ArticleYL1Char">
    <w:name w:val="ArticleY_L1 Char"/>
    <w:rPr>
      <w:rFonts w:ascii="Century Schoolbook" w:eastAsia="Times New Roman" w:hAnsi="Century Schoolbook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entury" w:eastAsia="Times New Roman" w:hAnsi="Century"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napToGrid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42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37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370F"/>
    <w:rPr>
      <w:rFonts w:eastAsia="Times New Roman"/>
      <w:snapToGrid w:val="0"/>
      <w:position w:val="-1"/>
    </w:rPr>
  </w:style>
  <w:style w:type="table" w:styleId="TableGrid">
    <w:name w:val="Table Grid"/>
    <w:basedOn w:val="TableNormal"/>
    <w:uiPriority w:val="39"/>
    <w:rsid w:val="0021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6" ma:contentTypeDescription="Create a new document." ma:contentTypeScope="" ma:versionID="c3c27d5b588c89bfe330e9ffbe5b6088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bb4f95b4d428f3e37ebb6b6cd63dd46f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0tVQPuzGfTiUMSKp+y10+cdBw==">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DFED5-0F9C-4672-9FCE-7D14BDFA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BCB7D0-739D-405A-8A25-3B0F4D925713}">
  <ds:schemaRefs>
    <ds:schemaRef ds:uri="3101332a-85e4-439c-b18e-46aace3e9bde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96893D-1486-4F34-83EC-5D4A7F225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callen</dc:creator>
  <cp:lastModifiedBy>Tony Walls</cp:lastModifiedBy>
  <cp:revision>4</cp:revision>
  <cp:lastPrinted>2023-03-10T17:13:00Z</cp:lastPrinted>
  <dcterms:created xsi:type="dcterms:W3CDTF">2023-05-18T18:10:00Z</dcterms:created>
  <dcterms:modified xsi:type="dcterms:W3CDTF">2023-05-18T18:18:00Z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0x010100B61C617B30ABC949A1BD7AFFC0930BF7</vt:lpwstr>
  </property>
</Properties>
</file>