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6C63" w14:textId="77777777" w:rsidR="00196904" w:rsidRPr="00131F2B" w:rsidRDefault="00196904" w:rsidP="00196904">
      <w:pPr>
        <w:pStyle w:val="cba2"/>
        <w:ind w:left="1" w:hanging="3"/>
        <w:rPr>
          <w:rFonts w:ascii="Century Schoolbook" w:hAnsi="Century Schoolbook"/>
          <w:bCs/>
          <w:sz w:val="26"/>
          <w:szCs w:val="26"/>
        </w:rPr>
      </w:pPr>
      <w:r>
        <w:rPr>
          <w:rFonts w:ascii="Century Schoolbook" w:hAnsi="Century Schoolbook"/>
          <w:bCs/>
          <w:noProof/>
          <w:sz w:val="26"/>
          <w:szCs w:val="26"/>
        </w:rPr>
        <mc:AlternateContent>
          <mc:Choice Requires="wps">
            <w:drawing>
              <wp:anchor distT="0" distB="0" distL="114300" distR="114300" simplePos="0" relativeHeight="251659264" behindDoc="0" locked="0" layoutInCell="1" allowOverlap="1" wp14:anchorId="15C8E52B" wp14:editId="570C53A0">
                <wp:simplePos x="0" y="0"/>
                <wp:positionH relativeFrom="column">
                  <wp:posOffset>1409700</wp:posOffset>
                </wp:positionH>
                <wp:positionV relativeFrom="paragraph">
                  <wp:posOffset>-571500</wp:posOffset>
                </wp:positionV>
                <wp:extent cx="5276850" cy="290195"/>
                <wp:effectExtent l="9525" t="952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90195"/>
                        </a:xfrm>
                        <a:prstGeom prst="rect">
                          <a:avLst/>
                        </a:prstGeom>
                        <a:solidFill>
                          <a:srgbClr val="FFFFFF"/>
                        </a:solidFill>
                        <a:ln w="9525">
                          <a:solidFill>
                            <a:srgbClr val="000000"/>
                          </a:solidFill>
                          <a:miter lim="800000"/>
                          <a:headEnd/>
                          <a:tailEnd/>
                        </a:ln>
                      </wps:spPr>
                      <wps:txbx>
                        <w:txbxContent>
                          <w:p w14:paraId="7C8F4E4D" w14:textId="77777777" w:rsidR="0086776F" w:rsidRDefault="0086776F" w:rsidP="0086776F">
                            <w:pPr>
                              <w:ind w:left="0" w:hanging="2"/>
                              <w:jc w:val="right"/>
                              <w:rPr>
                                <w:rFonts w:ascii="Century Schoolbook" w:hAnsi="Century Schoolbook"/>
                                <w:sz w:val="24"/>
                                <w:szCs w:val="24"/>
                              </w:rPr>
                            </w:pPr>
                            <w:r>
                              <w:rPr>
                                <w:rFonts w:ascii="Century Schoolbook" w:hAnsi="Century Schoolbook"/>
                                <w:sz w:val="24"/>
                                <w:szCs w:val="24"/>
                              </w:rPr>
                              <w:t>Distributed via email to ESC on 5/9/2023</w:t>
                            </w:r>
                          </w:p>
                          <w:p w14:paraId="54161C69" w14:textId="77777777" w:rsidR="00196904" w:rsidRDefault="00196904" w:rsidP="00196904">
                            <w:pPr>
                              <w:ind w:left="0" w:hanging="2"/>
                              <w:jc w:val="center"/>
                              <w:rPr>
                                <w:rFonts w:ascii="Century Schoolbook" w:hAnsi="Century Schoolbook"/>
                              </w:rPr>
                            </w:pPr>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E52B" id="_x0000_t202" coordsize="21600,21600" o:spt="202" path="m,l,21600r21600,l21600,xe">
                <v:stroke joinstyle="miter"/>
                <v:path gradientshapeok="t" o:connecttype="rect"/>
              </v:shapetype>
              <v:shape id="Text Box 1" o:spid="_x0000_s1026" type="#_x0000_t202" style="position:absolute;left:0;text-align:left;margin-left:111pt;margin-top:-45pt;width:415.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YVKgIAAFA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">
                <v:textbox>
                  <w:txbxContent>
                    <w:p w14:paraId="7C8F4E4D" w14:textId="77777777" w:rsidR="0086776F" w:rsidRDefault="0086776F" w:rsidP="0086776F">
                      <w:pPr>
                        <w:ind w:left="0" w:hanging="2"/>
                        <w:jc w:val="right"/>
                        <w:rPr>
                          <w:rFonts w:ascii="Century Schoolbook" w:hAnsi="Century Schoolbook"/>
                          <w:sz w:val="24"/>
                          <w:szCs w:val="24"/>
                        </w:rPr>
                      </w:pPr>
                      <w:r>
                        <w:rPr>
                          <w:rFonts w:ascii="Century Schoolbook" w:hAnsi="Century Schoolbook"/>
                          <w:sz w:val="24"/>
                          <w:szCs w:val="24"/>
                        </w:rPr>
                        <w:t>Distributed via email to ESC on 5/9/2023</w:t>
                      </w:r>
                    </w:p>
                    <w:p w14:paraId="54161C69" w14:textId="77777777" w:rsidR="00196904" w:rsidRDefault="00196904" w:rsidP="00196904">
                      <w:pPr>
                        <w:ind w:left="0" w:hanging="2"/>
                        <w:jc w:val="center"/>
                        <w:rPr>
                          <w:rFonts w:ascii="Century Schoolbook" w:hAnsi="Century Schoolbook"/>
                        </w:rPr>
                      </w:pPr>
                      <w:bookmarkStart w:id="1" w:name="_GoBack"/>
                      <w:bookmarkEnd w:id="1"/>
                    </w:p>
                    <w:p w14:paraId="6F4CC188" w14:textId="77777777" w:rsidR="00196904" w:rsidRDefault="00196904" w:rsidP="00196904">
                      <w:pPr>
                        <w:ind w:left="0" w:hanging="2"/>
                        <w:jc w:val="center"/>
                        <w:rPr>
                          <w:rFonts w:ascii="Century Schoolbook" w:hAnsi="Century Schoolbook"/>
                        </w:rPr>
                      </w:pPr>
                      <w:r>
                        <w:rPr>
                          <w:rFonts w:ascii="Century Schoolbook" w:hAnsi="Century Schoolbook"/>
                        </w:rPr>
                        <w:t>June 21, 2012</w:t>
                      </w:r>
                    </w:p>
                  </w:txbxContent>
                </v:textbox>
              </v:shape>
            </w:pict>
          </mc:Fallback>
        </mc:AlternateContent>
      </w:r>
    </w:p>
    <w:p w14:paraId="00000001" w14:textId="7F877097" w:rsidR="00903C2A" w:rsidRPr="00196904" w:rsidRDefault="00196904" w:rsidP="00196904">
      <w:pPr>
        <w:pStyle w:val="Default"/>
        <w:spacing w:after="480"/>
        <w:ind w:left="0" w:hanging="2"/>
        <w:jc w:val="center"/>
        <w:rPr>
          <w:rFonts w:ascii="Century Schoolbook" w:hAnsi="Century Schoolbook"/>
          <w:b/>
        </w:rPr>
      </w:pPr>
      <w:r>
        <w:rPr>
          <w:rFonts w:ascii="Century Schoolbook" w:hAnsi="Century Schoolbook"/>
          <w:b/>
        </w:rPr>
        <w:t>TENTATIVE AGREEMENT</w:t>
      </w:r>
    </w:p>
    <w:p w14:paraId="5C6DE5CC" w14:textId="182D0992" w:rsidR="00E138C4" w:rsidRPr="00E138C4" w:rsidRDefault="00196904" w:rsidP="00E138C4">
      <w:pPr>
        <w:keepNext/>
        <w:keepLines/>
        <w:widowControl/>
        <w:pBdr>
          <w:top w:val="nil"/>
          <w:left w:val="nil"/>
          <w:bottom w:val="nil"/>
          <w:right w:val="nil"/>
          <w:between w:val="nil"/>
        </w:pBdr>
        <w:spacing w:before="720" w:after="240" w:line="240" w:lineRule="auto"/>
        <w:ind w:left="0" w:hanging="2"/>
        <w:jc w:val="center"/>
        <w:rPr>
          <w:rFonts w:ascii="Century Schoolbook" w:eastAsia="Century Schoolbook" w:hAnsi="Century Schoolbook" w:cs="Century Schoolbook"/>
          <w:b/>
          <w:smallCaps/>
          <w:color w:val="000000"/>
          <w:sz w:val="22"/>
          <w:szCs w:val="22"/>
        </w:rPr>
      </w:pPr>
      <w:r>
        <w:rPr>
          <w:rFonts w:ascii="Century Schoolbook" w:eastAsia="Century Schoolbook" w:hAnsi="Century Schoolbook" w:cs="Century Schoolbook"/>
          <w:b/>
          <w:smallCaps/>
          <w:color w:val="000000"/>
          <w:sz w:val="22"/>
          <w:szCs w:val="22"/>
        </w:rPr>
        <w:t xml:space="preserve">ARTICLE </w:t>
      </w:r>
      <w:r w:rsidR="00E138C4">
        <w:rPr>
          <w:rFonts w:ascii="Century Schoolbook" w:eastAsia="Century Schoolbook" w:hAnsi="Century Schoolbook" w:cs="Century Schoolbook"/>
          <w:b/>
          <w:smallCaps/>
          <w:color w:val="000000"/>
          <w:sz w:val="22"/>
          <w:szCs w:val="22"/>
        </w:rPr>
        <w:t>8</w:t>
      </w:r>
      <w:r>
        <w:rPr>
          <w:rFonts w:ascii="Century Schoolbook" w:eastAsia="Century Schoolbook" w:hAnsi="Century Schoolbook" w:cs="Century Schoolbook"/>
          <w:b/>
          <w:smallCaps/>
          <w:color w:val="000000"/>
          <w:sz w:val="22"/>
          <w:szCs w:val="22"/>
        </w:rPr>
        <w:t>:</w:t>
      </w:r>
      <w:bookmarkStart w:id="0" w:name="bookmark=id.gjdgxs" w:colFirst="0" w:colLast="0"/>
      <w:bookmarkEnd w:id="0"/>
      <w:r>
        <w:rPr>
          <w:rFonts w:ascii="Century Schoolbook" w:eastAsia="Century Schoolbook" w:hAnsi="Century Schoolbook" w:cs="Century Schoolbook"/>
          <w:b/>
          <w:smallCaps/>
          <w:color w:val="000000"/>
          <w:sz w:val="22"/>
          <w:szCs w:val="22"/>
        </w:rPr>
        <w:t xml:space="preserve">  </w:t>
      </w:r>
      <w:r w:rsidR="00E138C4">
        <w:rPr>
          <w:rFonts w:ascii="Century Schoolbook" w:eastAsia="Century Schoolbook" w:hAnsi="Century Schoolbook" w:cs="Century Schoolbook"/>
          <w:b/>
          <w:smallCaps/>
          <w:color w:val="000000"/>
          <w:sz w:val="22"/>
          <w:szCs w:val="22"/>
        </w:rPr>
        <w:t xml:space="preserve">LEAVES OF ABSENCE </w:t>
      </w:r>
    </w:p>
    <w:p w14:paraId="600B3603" w14:textId="77777777" w:rsidR="00E138C4" w:rsidRDefault="00E138C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p>
    <w:p w14:paraId="5066BAAD" w14:textId="7CB26B4F" w:rsidR="00E138C4" w:rsidRPr="00A0035B" w:rsidRDefault="00E138C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hAnsiTheme="majorHAnsi" w:cstheme="majorHAnsi"/>
          <w:sz w:val="22"/>
          <w:szCs w:val="22"/>
        </w:rPr>
      </w:pPr>
      <w:r w:rsidRPr="00A0035B">
        <w:rPr>
          <w:rFonts w:asciiTheme="majorHAnsi" w:hAnsiTheme="majorHAnsi" w:cstheme="majorHAnsi"/>
          <w:sz w:val="22"/>
          <w:szCs w:val="22"/>
        </w:rPr>
        <w:t>8.8</w:t>
      </w:r>
      <w:r w:rsidRPr="00A0035B">
        <w:rPr>
          <w:rFonts w:asciiTheme="majorHAnsi" w:hAnsiTheme="majorHAnsi" w:cstheme="majorHAnsi"/>
          <w:sz w:val="22"/>
          <w:szCs w:val="22"/>
        </w:rPr>
        <w:tab/>
      </w:r>
      <w:del w:id="1" w:author="Tony Walls" w:date="2023-04-26T16:47:00Z">
        <w:r w:rsidRPr="00A0035B" w:rsidDel="00A0035B">
          <w:rPr>
            <w:rFonts w:asciiTheme="majorHAnsi" w:hAnsiTheme="majorHAnsi" w:cstheme="majorHAnsi"/>
            <w:sz w:val="22"/>
            <w:szCs w:val="22"/>
            <w:u w:val="single"/>
          </w:rPr>
          <w:delText xml:space="preserve">Elimination of </w:delText>
        </w:r>
      </w:del>
      <w:r w:rsidRPr="00A0035B">
        <w:rPr>
          <w:rFonts w:asciiTheme="majorHAnsi" w:hAnsiTheme="majorHAnsi" w:cstheme="majorHAnsi"/>
          <w:sz w:val="22"/>
          <w:szCs w:val="22"/>
          <w:u w:val="single"/>
        </w:rPr>
        <w:t>Floating Holiday</w:t>
      </w:r>
      <w:del w:id="2" w:author="Tony Walls" w:date="2023-04-26T16:46:00Z">
        <w:r w:rsidRPr="00A0035B" w:rsidDel="00A0035B">
          <w:rPr>
            <w:rFonts w:asciiTheme="majorHAnsi" w:hAnsiTheme="majorHAnsi" w:cstheme="majorHAnsi"/>
            <w:sz w:val="22"/>
            <w:szCs w:val="22"/>
            <w:u w:val="single"/>
          </w:rPr>
          <w:delText>s and Holiday Eve Hours</w:delText>
        </w:r>
      </w:del>
      <w:r w:rsidRPr="00A0035B">
        <w:rPr>
          <w:rFonts w:asciiTheme="majorHAnsi" w:hAnsiTheme="majorHAnsi" w:cstheme="majorHAnsi"/>
          <w:sz w:val="22"/>
          <w:szCs w:val="22"/>
        </w:rPr>
        <w:t xml:space="preserve"> </w:t>
      </w:r>
    </w:p>
    <w:p w14:paraId="1C93E658" w14:textId="40A0D0A6" w:rsidR="00196904" w:rsidRPr="00A0035B" w:rsidRDefault="00E138C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eastAsia="Century" w:hAnsiTheme="majorHAnsi" w:cstheme="majorHAnsi"/>
          <w:sz w:val="22"/>
          <w:szCs w:val="22"/>
        </w:rPr>
      </w:pPr>
      <w:del w:id="3" w:author="Tony Walls" w:date="2023-04-26T16:48:00Z">
        <w:r w:rsidRPr="00A0035B" w:rsidDel="00A0035B">
          <w:rPr>
            <w:rFonts w:asciiTheme="majorHAnsi" w:hAnsiTheme="majorHAnsi" w:cstheme="majorHAnsi"/>
            <w:sz w:val="22"/>
            <w:szCs w:val="22"/>
          </w:rPr>
          <w:delText>The entitlement to and accrual of floating holiday and holiday eve hours is suspended effective June 30, 2013, and eliminated effective June 30, 2014. (The 2013 savings realized by suspending the entitlement to and accrual of floating holiday and holiday eve hours was credited toward the 3% total compensation reduction negotiated in the 2013-2016 MOU. Effective July 1, 2014, the floating holiday and holiday eve hours are converted to vacation accrual, as shown in Section 8.3.) Hours accrued prior to the elimination of floating holiday hours and holiday eve hours will remain in the Compensatory Bank, and may be taken as time off on a day mutually agreeable to the employee and the Department Head and may not be cashed out. Only an employee who is separated from County service shall be entitled to payment for any remaining hours with the Compensatory Bank at the employee’s base hourly rate at the time of the employee’s separation</w:delText>
        </w:r>
      </w:del>
      <w:r w:rsidRPr="00A0035B">
        <w:rPr>
          <w:rFonts w:asciiTheme="majorHAnsi" w:hAnsiTheme="majorHAnsi" w:cstheme="majorHAnsi"/>
          <w:sz w:val="22"/>
          <w:szCs w:val="22"/>
        </w:rPr>
        <w:t>.</w:t>
      </w:r>
    </w:p>
    <w:p w14:paraId="4C280F86" w14:textId="465F8D34" w:rsidR="009E39E4" w:rsidRPr="00A0035B" w:rsidRDefault="00A0035B"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Theme="majorHAnsi" w:eastAsia="Century" w:hAnsiTheme="majorHAnsi" w:cstheme="majorHAnsi"/>
          <w:sz w:val="22"/>
          <w:szCs w:val="22"/>
        </w:rPr>
      </w:pPr>
      <w:ins w:id="4" w:author="Tony Walls" w:date="2023-04-26T16:47:00Z">
        <w:r w:rsidRPr="00A0035B">
          <w:rPr>
            <w:rFonts w:asciiTheme="majorHAnsi" w:hAnsiTheme="majorHAnsi" w:cstheme="majorHAnsi"/>
            <w:sz w:val="22"/>
            <w:szCs w:val="22"/>
          </w:rPr>
          <w:t>Each regular, full-time employee will be granted eight floating holiday hours effect</w:t>
        </w:r>
      </w:ins>
      <w:ins w:id="5" w:author="Tony Walls" w:date="2023-04-26T16:49:00Z">
        <w:r>
          <w:rPr>
            <w:rFonts w:asciiTheme="majorHAnsi" w:hAnsiTheme="majorHAnsi" w:cstheme="majorHAnsi"/>
            <w:sz w:val="22"/>
            <w:szCs w:val="22"/>
          </w:rPr>
          <w:t>ive t</w:t>
        </w:r>
      </w:ins>
      <w:ins w:id="6" w:author="Tony Walls" w:date="2023-04-26T16:47:00Z">
        <w:r w:rsidRPr="00A0035B">
          <w:rPr>
            <w:rFonts w:asciiTheme="majorHAnsi" w:hAnsiTheme="majorHAnsi" w:cstheme="majorHAnsi"/>
            <w:sz w:val="22"/>
            <w:szCs w:val="22"/>
          </w:rPr>
          <w:t xml:space="preserve">he first pay period of </w:t>
        </w:r>
      </w:ins>
      <w:ins w:id="7" w:author="Tony Walls" w:date="2023-05-09T11:05:00Z">
        <w:r w:rsidR="000D6B98">
          <w:rPr>
            <w:rFonts w:asciiTheme="majorHAnsi" w:hAnsiTheme="majorHAnsi" w:cstheme="majorHAnsi"/>
            <w:sz w:val="22"/>
            <w:szCs w:val="22"/>
          </w:rPr>
          <w:t>2024, 2025, and 2026</w:t>
        </w:r>
      </w:ins>
      <w:ins w:id="8" w:author="Tony Walls" w:date="2023-04-26T16:47:00Z">
        <w:r w:rsidRPr="00A0035B">
          <w:rPr>
            <w:rFonts w:asciiTheme="majorHAnsi" w:hAnsiTheme="majorHAnsi" w:cstheme="majorHAnsi"/>
            <w:sz w:val="22"/>
            <w:szCs w:val="22"/>
          </w:rPr>
          <w:t xml:space="preserve">. The employee must be in paid status on the employee’s regularly scheduled workdays before and after using the floating holiday. The timing of the employee’s use of the floating holiday shall be subject to advance approval of the Department Head or designee. The floating holiday hours must be taken before the last full pay period of the year, and will not be carried over into the next year. Further, there will be no cash out of floating holiday hours. Floating holiday hours must be taken in no less than 1/10 of an hour </w:t>
        </w:r>
        <w:proofErr w:type="gramStart"/>
        <w:r w:rsidRPr="00A0035B">
          <w:rPr>
            <w:rFonts w:asciiTheme="majorHAnsi" w:hAnsiTheme="majorHAnsi" w:cstheme="majorHAnsi"/>
            <w:sz w:val="22"/>
            <w:szCs w:val="22"/>
          </w:rPr>
          <w:t>increments</w:t>
        </w:r>
        <w:proofErr w:type="gramEnd"/>
        <w:r w:rsidRPr="00A0035B">
          <w:rPr>
            <w:rFonts w:asciiTheme="majorHAnsi" w:hAnsiTheme="majorHAnsi" w:cstheme="majorHAnsi"/>
            <w:sz w:val="22"/>
            <w:szCs w:val="22"/>
          </w:rPr>
          <w:t>. Each part-time employee shall be entitled to a prorated number of hours based on allocated FTE at the time of the annual allocation.</w:t>
        </w:r>
      </w:ins>
    </w:p>
    <w:p w14:paraId="0FC23235" w14:textId="541C43B0" w:rsidR="009E39E4" w:rsidRDefault="009E39E4"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Century" w:eastAsia="Century" w:hAnsi="Century" w:cs="Century"/>
          <w:sz w:val="24"/>
          <w:szCs w:val="24"/>
        </w:rPr>
      </w:pPr>
    </w:p>
    <w:p w14:paraId="5B5D9D4A" w14:textId="77777777" w:rsidR="00A0035B" w:rsidRDefault="00A0035B" w:rsidP="00196904">
      <w:pPr>
        <w:widowControl/>
        <w:tabs>
          <w:tab w:val="left" w:pos="-1123"/>
          <w:tab w:val="left" w:pos="-720"/>
          <w:tab w:val="left" w:pos="0"/>
          <w:tab w:val="left" w:pos="720"/>
          <w:tab w:val="left" w:pos="1440"/>
          <w:tab w:val="left" w:pos="2160"/>
          <w:tab w:val="left" w:pos="2430"/>
        </w:tabs>
        <w:spacing w:after="240"/>
        <w:ind w:leftChars="0" w:left="0" w:firstLineChars="0" w:firstLine="0"/>
        <w:jc w:val="both"/>
        <w:rPr>
          <w:rFonts w:ascii="Century" w:eastAsia="Century" w:hAnsi="Century" w:cs="Century"/>
          <w:sz w:val="24"/>
          <w:szCs w:val="24"/>
        </w:rPr>
      </w:pPr>
    </w:p>
    <w:p w14:paraId="70F88E84" w14:textId="77777777" w:rsidR="00196904" w:rsidRDefault="00196904" w:rsidP="00196904">
      <w:pPr>
        <w:spacing w:after="240"/>
        <w:ind w:left="0" w:hanging="2"/>
        <w:jc w:val="both"/>
        <w:rPr>
          <w:rFonts w:ascii="Century" w:hAnsi="Century"/>
        </w:rPr>
      </w:pPr>
      <w:r>
        <w:rPr>
          <w:rFonts w:ascii="Century" w:hAnsi="Century"/>
        </w:rPr>
        <w:t>_________________________________________________</w:t>
      </w:r>
    </w:p>
    <w:p w14:paraId="4DDD2EFE" w14:textId="17A90CB6" w:rsidR="00256BA9" w:rsidRPr="00196904" w:rsidRDefault="00196904" w:rsidP="00256BA9">
      <w:pPr>
        <w:widowControl/>
        <w:tabs>
          <w:tab w:val="left" w:pos="720"/>
          <w:tab w:val="left" w:pos="1368"/>
          <w:tab w:val="left" w:pos="1908"/>
          <w:tab w:val="left" w:pos="2268"/>
        </w:tabs>
        <w:spacing w:after="240"/>
        <w:ind w:left="0" w:hanging="2"/>
        <w:jc w:val="both"/>
        <w:rPr>
          <w:rFonts w:ascii="Century" w:hAnsi="Century"/>
          <w:snapToGrid/>
        </w:rPr>
      </w:pPr>
      <w:r>
        <w:rPr>
          <w:rFonts w:ascii="Century" w:hAnsi="Century"/>
        </w:rPr>
        <w:t>County Signature</w:t>
      </w:r>
      <w:r>
        <w:rPr>
          <w:rFonts w:ascii="Century" w:hAnsi="Century"/>
        </w:rPr>
        <w:tab/>
      </w:r>
      <w:r>
        <w:rPr>
          <w:rFonts w:ascii="Century" w:hAnsi="Century"/>
        </w:rPr>
        <w:tab/>
      </w:r>
      <w:r w:rsidR="00256BA9">
        <w:rPr>
          <w:rFonts w:ascii="Century" w:hAnsi="Century"/>
        </w:rPr>
        <w:tab/>
      </w:r>
      <w:r w:rsidR="00256BA9">
        <w:rPr>
          <w:rFonts w:ascii="Century" w:hAnsi="Century"/>
        </w:rPr>
        <w:tab/>
      </w:r>
      <w:r w:rsidR="00256BA9">
        <w:rPr>
          <w:rFonts w:ascii="Century" w:hAnsi="Century"/>
        </w:rPr>
        <w:tab/>
      </w:r>
      <w:r w:rsidR="00256BA9">
        <w:rPr>
          <w:rFonts w:ascii="Century" w:hAnsi="Century"/>
        </w:rPr>
        <w:tab/>
      </w:r>
      <w:r w:rsidR="00256BA9">
        <w:rPr>
          <w:rFonts w:ascii="Century" w:hAnsi="Century"/>
        </w:rPr>
        <w:tab/>
      </w:r>
      <w:r w:rsidR="00256BA9">
        <w:rPr>
          <w:rFonts w:ascii="Century" w:hAnsi="Century"/>
        </w:rPr>
        <w:tab/>
      </w:r>
      <w:r w:rsidR="00256BA9">
        <w:rPr>
          <w:rFonts w:ascii="Century" w:hAnsi="Century"/>
        </w:rPr>
        <w:tab/>
      </w:r>
      <w:bookmarkStart w:id="9" w:name="_GoBack"/>
      <w:bookmarkEnd w:id="9"/>
      <w:r w:rsidR="00256BA9" w:rsidRPr="0070480E">
        <w:rPr>
          <w:rFonts w:ascii="Century" w:hAnsi="Century"/>
          <w:snapToGrid/>
        </w:rPr>
        <w:t xml:space="preserve">Date: </w:t>
      </w:r>
    </w:p>
    <w:p w14:paraId="1546881F" w14:textId="77777777" w:rsidR="005F48D6" w:rsidRDefault="00196904" w:rsidP="00196904">
      <w:pPr>
        <w:spacing w:after="240"/>
        <w:ind w:left="0" w:hanging="2"/>
        <w:jc w:val="both"/>
        <w:rPr>
          <w:rFonts w:ascii="Century" w:hAnsi="Century"/>
        </w:rPr>
      </w:pPr>
      <w:r>
        <w:rPr>
          <w:rFonts w:ascii="Century" w:hAnsi="Century"/>
        </w:rPr>
        <w:tab/>
      </w:r>
      <w:r>
        <w:rPr>
          <w:rFonts w:ascii="Century" w:hAnsi="Century"/>
        </w:rPr>
        <w:tab/>
      </w:r>
    </w:p>
    <w:p w14:paraId="756D471B" w14:textId="182D19E1" w:rsidR="00196904" w:rsidRDefault="00196904" w:rsidP="00196904">
      <w:pPr>
        <w:spacing w:after="240"/>
        <w:ind w:left="0" w:hanging="2"/>
        <w:jc w:val="both"/>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p>
    <w:p w14:paraId="2B0C768F" w14:textId="77777777" w:rsidR="005F48D6" w:rsidRDefault="005F48D6" w:rsidP="005F48D6">
      <w:pPr>
        <w:spacing w:after="240"/>
        <w:ind w:left="0" w:hanging="2"/>
        <w:jc w:val="both"/>
        <w:rPr>
          <w:rFonts w:ascii="Century" w:hAnsi="Century"/>
        </w:rPr>
      </w:pPr>
      <w:r>
        <w:rPr>
          <w:rFonts w:ascii="Century" w:hAnsi="Century"/>
        </w:rPr>
        <w:t>_________________________________________________</w:t>
      </w:r>
    </w:p>
    <w:p w14:paraId="4CF63674" w14:textId="5D7FC5C8" w:rsidR="00196904" w:rsidRPr="00196904" w:rsidRDefault="00060428" w:rsidP="00196904">
      <w:pPr>
        <w:widowControl/>
        <w:tabs>
          <w:tab w:val="left" w:pos="720"/>
          <w:tab w:val="left" w:pos="1368"/>
          <w:tab w:val="left" w:pos="1908"/>
          <w:tab w:val="left" w:pos="2268"/>
        </w:tabs>
        <w:spacing w:after="240"/>
        <w:ind w:left="0" w:hanging="2"/>
        <w:jc w:val="both"/>
        <w:rPr>
          <w:rFonts w:ascii="Century" w:hAnsi="Century"/>
          <w:snapToGrid/>
        </w:rPr>
      </w:pPr>
      <w:r>
        <w:rPr>
          <w:rFonts w:ascii="Century" w:hAnsi="Century"/>
        </w:rPr>
        <w:t>ESC</w:t>
      </w:r>
      <w:r w:rsidR="00196904">
        <w:rPr>
          <w:rFonts w:ascii="Century" w:hAnsi="Century"/>
        </w:rPr>
        <w:t xml:space="preserve"> Signature</w:t>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Pr>
          <w:rFonts w:ascii="Century" w:hAnsi="Century"/>
        </w:rPr>
        <w:tab/>
      </w:r>
      <w:r w:rsidR="00196904" w:rsidRPr="0070480E">
        <w:rPr>
          <w:rFonts w:ascii="Century" w:hAnsi="Century"/>
          <w:snapToGrid/>
        </w:rPr>
        <w:t xml:space="preserve">Date: </w:t>
      </w:r>
    </w:p>
    <w:sectPr w:rsidR="00196904" w:rsidRPr="00196904">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8822" w14:textId="77777777" w:rsidR="006077D7" w:rsidRDefault="00196904">
      <w:pPr>
        <w:spacing w:line="240" w:lineRule="auto"/>
        <w:ind w:left="0" w:hanging="2"/>
      </w:pPr>
      <w:r>
        <w:separator/>
      </w:r>
    </w:p>
  </w:endnote>
  <w:endnote w:type="continuationSeparator" w:id="0">
    <w:p w14:paraId="62713643" w14:textId="77777777" w:rsidR="006077D7" w:rsidRDefault="001969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4C2815ED" w:rsidR="00903C2A" w:rsidRDefault="00196904">
    <w:pPr>
      <w:pBdr>
        <w:top w:val="nil"/>
        <w:left w:val="nil"/>
        <w:bottom w:val="nil"/>
        <w:right w:val="nil"/>
        <w:between w:val="nil"/>
      </w:pBdr>
      <w:tabs>
        <w:tab w:val="center" w:pos="4320"/>
        <w:tab w:val="right" w:pos="8640"/>
      </w:tabs>
      <w:spacing w:line="240" w:lineRule="auto"/>
      <w:ind w:left="0" w:hanging="2"/>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w:t>
    </w:r>
    <w:r>
      <w:rPr>
        <w:rFonts w:ascii="Century Schoolbook" w:eastAsia="Century Schoolbook" w:hAnsi="Century Schoolbook" w:cs="Century Schoolbook"/>
        <w:color w:val="000000"/>
        <w:sz w:val="24"/>
        <w:szCs w:val="24"/>
      </w:rPr>
      <w:fldChar w:fldCharType="begin"/>
    </w:r>
    <w:r>
      <w:rPr>
        <w:rFonts w:ascii="Century Schoolbook" w:eastAsia="Century Schoolbook" w:hAnsi="Century Schoolbook" w:cs="Century Schoolbook"/>
        <w:color w:val="000000"/>
        <w:sz w:val="24"/>
        <w:szCs w:val="24"/>
      </w:rPr>
      <w:instrText>PAGE</w:instrText>
    </w:r>
    <w:r>
      <w:rPr>
        <w:rFonts w:ascii="Century Schoolbook" w:eastAsia="Century Schoolbook" w:hAnsi="Century Schoolbook" w:cs="Century Schoolbook"/>
        <w:color w:val="000000"/>
        <w:sz w:val="24"/>
        <w:szCs w:val="24"/>
      </w:rPr>
      <w:fldChar w:fldCharType="separate"/>
    </w:r>
    <w:r>
      <w:rPr>
        <w:rFonts w:ascii="Century Schoolbook" w:eastAsia="Century Schoolbook" w:hAnsi="Century Schoolbook" w:cs="Century Schoolbook"/>
        <w:noProof/>
        <w:color w:val="000000"/>
        <w:sz w:val="24"/>
        <w:szCs w:val="24"/>
      </w:rPr>
      <w:t>2</w:t>
    </w:r>
    <w:r>
      <w:rPr>
        <w:rFonts w:ascii="Century Schoolbook" w:eastAsia="Century Schoolbook" w:hAnsi="Century Schoolbook" w:cs="Century Schoolbook"/>
        <w:color w:val="000000"/>
        <w:sz w:val="24"/>
        <w:szCs w:val="24"/>
      </w:rPr>
      <w:fldChar w:fldCharType="end"/>
    </w:r>
    <w:r>
      <w:rPr>
        <w:rFonts w:ascii="Century Schoolbook" w:eastAsia="Century Schoolbook" w:hAnsi="Century Schoolbook" w:cs="Century Schoolbook"/>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81D8" w14:textId="77777777" w:rsidR="006077D7" w:rsidRDefault="00196904">
      <w:pPr>
        <w:spacing w:line="240" w:lineRule="auto"/>
        <w:ind w:left="0" w:hanging="2"/>
      </w:pPr>
      <w:r>
        <w:separator/>
      </w:r>
    </w:p>
  </w:footnote>
  <w:footnote w:type="continuationSeparator" w:id="0">
    <w:p w14:paraId="59FB3F49" w14:textId="77777777" w:rsidR="006077D7" w:rsidRDefault="001969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903C2A" w:rsidRDefault="00903C2A">
    <w:pPr>
      <w:pBdr>
        <w:top w:val="nil"/>
        <w:left w:val="nil"/>
        <w:bottom w:val="nil"/>
        <w:right w:val="nil"/>
        <w:between w:val="nil"/>
      </w:pBdr>
      <w:tabs>
        <w:tab w:val="center" w:pos="4320"/>
        <w:tab w:val="right" w:pos="8640"/>
      </w:tabs>
      <w:spacing w:line="240" w:lineRule="auto"/>
      <w:ind w:left="0" w:hanging="2"/>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0F"/>
    <w:multiLevelType w:val="hybridMultilevel"/>
    <w:tmpl w:val="56624F7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Walls">
    <w15:presenceInfo w15:providerId="AD" w15:userId="S-1-5-21-2949728141-171191529-3363965581-27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2A"/>
    <w:rsid w:val="00060428"/>
    <w:rsid w:val="000D6B98"/>
    <w:rsid w:val="00196904"/>
    <w:rsid w:val="00256BA9"/>
    <w:rsid w:val="005F48D6"/>
    <w:rsid w:val="006077D7"/>
    <w:rsid w:val="0086776F"/>
    <w:rsid w:val="00882B4F"/>
    <w:rsid w:val="00903C2A"/>
    <w:rsid w:val="00981B73"/>
    <w:rsid w:val="009E39E4"/>
    <w:rsid w:val="00A0035B"/>
    <w:rsid w:val="00C351FA"/>
    <w:rsid w:val="00E138C4"/>
    <w:rsid w:val="00F1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236E"/>
  <w15:docId w15:val="{8A3E1621-420F-4ACF-A389-E89A309E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ArticleYL3"/>
    <w:next w:val="Normal"/>
    <w:uiPriority w:val="9"/>
    <w:semiHidden/>
    <w:unhideWhenUsed/>
    <w:qFormat/>
    <w:pPr>
      <w:ind w:left="1728" w:hanging="720"/>
      <w:outlineLvl w:val="3"/>
    </w:pPr>
    <w:rPr>
      <w:rFonts w:ascii="Century" w:hAnsi="Century"/>
      <w:sz w:val="24"/>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eastAsia="Times New Roman" w:hAnsi="Arial" w:cs="Times New Roman"/>
      <w:snapToGrid/>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cs="Times New Roman"/>
      <w:b/>
      <w:bCs/>
      <w:snapToGrid/>
      <w:w w:val="100"/>
      <w:position w:val="-1"/>
      <w:sz w:val="20"/>
      <w:szCs w:val="20"/>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rFonts w:eastAsia="Times New Roman"/>
      <w:snapToGrid w:val="0"/>
      <w:position w:val="-1"/>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snapToGrid/>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Arial" w:hAnsi="Arial" w:cs="Arial"/>
      <w:dstrike w:val="0"/>
      <w:noProof/>
      <w:color w:val="auto"/>
      <w:spacing w:val="0"/>
      <w:w w:val="100"/>
      <w:position w:val="0"/>
      <w:sz w:val="16"/>
      <w:szCs w:val="16"/>
      <w:u w:val="non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rPr>
  </w:style>
  <w:style w:type="paragraph" w:styleId="BodyText">
    <w:name w:val="Body Text"/>
    <w:basedOn w:val="Normal"/>
    <w:pPr>
      <w:widowControl/>
      <w:spacing w:after="120"/>
    </w:pPr>
    <w:rPr>
      <w:rFonts w:ascii="Calibri" w:eastAsia="Calibri" w:hAnsi="Calibri"/>
      <w:snapToGrid/>
      <w:sz w:val="22"/>
      <w:szCs w:val="22"/>
    </w:rPr>
  </w:style>
  <w:style w:type="character" w:styleId="PageNumber">
    <w:name w:val="page number"/>
    <w:basedOn w:val="DefaultParagraphFont"/>
    <w:rPr>
      <w:w w:val="100"/>
      <w:position w:val="-1"/>
      <w:effect w:val="none"/>
      <w:vertAlign w:val="baseline"/>
      <w:cs w:val="0"/>
      <w:em w:val="none"/>
    </w:rPr>
  </w:style>
  <w:style w:type="paragraph" w:customStyle="1" w:styleId="cba2">
    <w:name w:val="cba 2"/>
    <w:basedOn w:val="BodyText"/>
    <w:pPr>
      <w:tabs>
        <w:tab w:val="left" w:pos="1080"/>
      </w:tabs>
      <w:spacing w:after="0"/>
      <w:ind w:left="1080" w:hanging="1080"/>
      <w:jc w:val="both"/>
    </w:pPr>
    <w:rPr>
      <w:rFonts w:ascii="Arial" w:eastAsia="Times New Roman" w:hAnsi="Arial"/>
      <w:b/>
      <w:caps/>
      <w:sz w:val="28"/>
      <w:szCs w:val="20"/>
    </w:rPr>
  </w:style>
  <w:style w:type="paragraph" w:styleId="BodyTextIndent3">
    <w:name w:val="Body Text Indent 3"/>
    <w:basedOn w:val="Normal"/>
    <w:qFormat/>
    <w:pPr>
      <w:spacing w:after="120"/>
      <w:ind w:left="360"/>
    </w:pPr>
    <w:rPr>
      <w:sz w:val="16"/>
      <w:szCs w:val="16"/>
    </w:rPr>
  </w:style>
  <w:style w:type="character" w:customStyle="1" w:styleId="BodyTextIndent3Char">
    <w:name w:val="Body Text Indent 3 Char"/>
    <w:rPr>
      <w:rFonts w:ascii="Arial" w:eastAsia="Times New Roman" w:hAnsi="Arial"/>
      <w:snapToGrid/>
      <w:w w:val="100"/>
      <w:position w:val="-1"/>
      <w:sz w:val="16"/>
      <w:szCs w:val="16"/>
      <w:effect w:val="none"/>
      <w:vertAlign w:val="baseline"/>
      <w:cs w:val="0"/>
      <w:em w:val="none"/>
    </w:rPr>
  </w:style>
  <w:style w:type="paragraph" w:customStyle="1" w:styleId="ArticleYL1">
    <w:name w:val="ArticleY_L1"/>
    <w:basedOn w:val="Normal"/>
    <w:next w:val="BodyText"/>
    <w:pPr>
      <w:keepNext/>
      <w:keepLines/>
      <w:widowControl/>
      <w:tabs>
        <w:tab w:val="decimal" w:pos="288"/>
      </w:tabs>
      <w:spacing w:before="720" w:after="240"/>
      <w:jc w:val="center"/>
    </w:pPr>
    <w:rPr>
      <w:rFonts w:ascii="Century Schoolbook" w:hAnsi="Century Schoolbook"/>
      <w:snapToGrid/>
      <w:sz w:val="22"/>
    </w:rPr>
  </w:style>
  <w:style w:type="paragraph" w:customStyle="1" w:styleId="ArticleYL2">
    <w:name w:val="ArticleY_L2"/>
    <w:basedOn w:val="ArticleYL1"/>
    <w:next w:val="BodyText"/>
    <w:pPr>
      <w:keepLines w:val="0"/>
      <w:tabs>
        <w:tab w:val="clear" w:pos="288"/>
      </w:tabs>
      <w:spacing w:before="0"/>
      <w:jc w:val="left"/>
      <w:outlineLvl w:val="1"/>
    </w:pPr>
  </w:style>
  <w:style w:type="paragraph" w:customStyle="1" w:styleId="ArticleYL3">
    <w:name w:val="ArticleY_L3"/>
    <w:basedOn w:val="ArticleYL2"/>
    <w:next w:val="BodyText"/>
    <w:pPr>
      <w:outlineLvl w:val="2"/>
    </w:pPr>
  </w:style>
  <w:style w:type="paragraph" w:customStyle="1" w:styleId="ArticleYL4">
    <w:name w:val="ArticleY_L4"/>
    <w:basedOn w:val="ArticleYL3"/>
    <w:next w:val="BodyText"/>
    <w:pPr>
      <w:keepNext w:val="0"/>
      <w:jc w:val="both"/>
      <w:outlineLvl w:val="3"/>
    </w:pPr>
  </w:style>
  <w:style w:type="paragraph" w:customStyle="1" w:styleId="ArticleYL5">
    <w:name w:val="ArticleY_L5"/>
    <w:basedOn w:val="ArticleYL4"/>
    <w:next w:val="BodyText"/>
    <w:pPr>
      <w:outlineLvl w:val="4"/>
    </w:pPr>
  </w:style>
  <w:style w:type="paragraph" w:customStyle="1" w:styleId="ArticleYL6">
    <w:name w:val="ArticleY_L6"/>
    <w:basedOn w:val="ArticleYL5"/>
    <w:next w:val="BodyText"/>
    <w:pPr>
      <w:jc w:val="center"/>
      <w:outlineLvl w:val="5"/>
    </w:pPr>
  </w:style>
  <w:style w:type="paragraph" w:customStyle="1" w:styleId="ArticleYL7">
    <w:name w:val="ArticleY_L7"/>
    <w:basedOn w:val="ArticleYL6"/>
    <w:next w:val="BodyText"/>
    <w:pPr>
      <w:jc w:val="left"/>
      <w:outlineLvl w:val="6"/>
    </w:pPr>
  </w:style>
  <w:style w:type="paragraph" w:customStyle="1" w:styleId="ArticleYL8">
    <w:name w:val="ArticleY_L8"/>
    <w:basedOn w:val="ArticleYL7"/>
    <w:next w:val="BodyText"/>
    <w:pPr>
      <w:outlineLvl w:val="7"/>
    </w:pPr>
  </w:style>
  <w:style w:type="paragraph" w:customStyle="1" w:styleId="ArticleYL9">
    <w:name w:val="ArticleY_L9"/>
    <w:basedOn w:val="ArticleYL8"/>
    <w:next w:val="BodyText"/>
    <w:pPr>
      <w:outlineLvl w:val="8"/>
    </w:pPr>
  </w:style>
  <w:style w:type="character" w:customStyle="1" w:styleId="ArticleYL1Char">
    <w:name w:val="ArticleY_L1 Char"/>
    <w:rPr>
      <w:rFonts w:ascii="Century Schoolbook" w:eastAsia="Times New Roman" w:hAnsi="Century Schoolbook"/>
      <w:w w:val="100"/>
      <w:position w:val="-1"/>
      <w:sz w:val="22"/>
      <w:effect w:val="none"/>
      <w:vertAlign w:val="baseline"/>
      <w:cs w:val="0"/>
      <w:em w:val="none"/>
    </w:rPr>
  </w:style>
  <w:style w:type="character" w:customStyle="1" w:styleId="Heading4Char">
    <w:name w:val="Heading 4 Char"/>
    <w:rPr>
      <w:rFonts w:ascii="Century" w:eastAsia="Times New Roman" w:hAnsi="Century"/>
      <w:w w:val="100"/>
      <w:position w:val="-1"/>
      <w:sz w:val="24"/>
      <w:u w:val="single"/>
      <w:effect w:val="none"/>
      <w:vertAlign w:val="baseline"/>
      <w:cs w:val="0"/>
      <w:em w:val="none"/>
    </w:rPr>
  </w:style>
  <w:style w:type="character" w:customStyle="1" w:styleId="Heading3Char">
    <w:name w:val="Heading 3 Char"/>
    <w:rPr>
      <w:rFonts w:ascii="Calibri Light" w:eastAsia="Times New Roman" w:hAnsi="Calibri Light" w:cs="Times New Roman"/>
      <w:b/>
      <w:bCs/>
      <w:snapToGrid/>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20tVQPuzGfTiUMSKp+y10+cdBw==">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callen</dc:creator>
  <cp:lastModifiedBy>Tony Walls</cp:lastModifiedBy>
  <cp:revision>7</cp:revision>
  <cp:lastPrinted>2023-03-10T17:13:00Z</cp:lastPrinted>
  <dcterms:created xsi:type="dcterms:W3CDTF">2023-04-26T17:19:00Z</dcterms:created>
  <dcterms:modified xsi:type="dcterms:W3CDTF">2023-05-18T18:27:00Z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