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6C63" w14:textId="77777777" w:rsidR="00196904" w:rsidRPr="00131F2B" w:rsidRDefault="00196904" w:rsidP="00196904">
      <w:pPr>
        <w:pStyle w:val="cba2"/>
        <w:ind w:left="1" w:hanging="3"/>
        <w:rPr>
          <w:rFonts w:ascii="Century Schoolbook" w:hAnsi="Century Schoolbook"/>
          <w:bCs/>
          <w:sz w:val="26"/>
          <w:szCs w:val="26"/>
        </w:rPr>
      </w:pPr>
      <w:r>
        <w:rPr>
          <w:rFonts w:ascii="Century Schoolbook" w:hAnsi="Century Schoolbook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8E52B" wp14:editId="570C53A0">
                <wp:simplePos x="0" y="0"/>
                <wp:positionH relativeFrom="column">
                  <wp:posOffset>1409700</wp:posOffset>
                </wp:positionH>
                <wp:positionV relativeFrom="paragraph">
                  <wp:posOffset>-571500</wp:posOffset>
                </wp:positionV>
                <wp:extent cx="5276850" cy="290195"/>
                <wp:effectExtent l="9525" t="9525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62AC" w14:textId="77777777" w:rsidR="006C64E9" w:rsidRDefault="006C64E9" w:rsidP="006C64E9">
                            <w:pPr>
                              <w:ind w:left="0" w:hanging="2"/>
                              <w:jc w:val="right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Distributed via email to ESC on 5/9/2023</w:t>
                            </w:r>
                          </w:p>
                          <w:p w14:paraId="54161C69" w14:textId="77777777" w:rsidR="00196904" w:rsidRDefault="00196904" w:rsidP="00196904">
                            <w:pPr>
                              <w:ind w:left="0" w:hanging="2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6F4CC188" w14:textId="77777777" w:rsidR="00196904" w:rsidRDefault="00196904" w:rsidP="00196904">
                            <w:pPr>
                              <w:ind w:left="0" w:hanging="2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June 21,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8E5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pt;margin-top:-45pt;width:415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">
                <v:textbox>
                  <w:txbxContent>
                    <w:p w14:paraId="694C62AC" w14:textId="77777777" w:rsidR="006C64E9" w:rsidRDefault="006C64E9" w:rsidP="006C64E9">
                      <w:pPr>
                        <w:ind w:left="0" w:hanging="2"/>
                        <w:jc w:val="right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Distributed via email to ESC on 5/9/2023</w:t>
                      </w:r>
                    </w:p>
                    <w:p w14:paraId="54161C69" w14:textId="77777777" w:rsidR="00196904" w:rsidRDefault="00196904" w:rsidP="00196904">
                      <w:pPr>
                        <w:ind w:left="0" w:hanging="2"/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6F4CC188" w14:textId="77777777" w:rsidR="00196904" w:rsidRDefault="00196904" w:rsidP="00196904">
                      <w:pPr>
                        <w:ind w:left="0" w:hanging="2"/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June 21, 2012</w:t>
                      </w:r>
                    </w:p>
                  </w:txbxContent>
                </v:textbox>
              </v:shape>
            </w:pict>
          </mc:Fallback>
        </mc:AlternateContent>
      </w:r>
    </w:p>
    <w:p w14:paraId="00000001" w14:textId="7F877097" w:rsidR="00903C2A" w:rsidRPr="00196904" w:rsidRDefault="00196904" w:rsidP="00196904">
      <w:pPr>
        <w:pStyle w:val="Default"/>
        <w:spacing w:after="480"/>
        <w:ind w:left="0" w:hanging="2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TENTATIVE AGREEMENT</w:t>
      </w:r>
    </w:p>
    <w:p w14:paraId="00000003" w14:textId="410A5FE2" w:rsidR="00903C2A" w:rsidRDefault="0019690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720" w:after="240" w:line="240" w:lineRule="auto"/>
        <w:ind w:left="0" w:hanging="2"/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 xml:space="preserve">ARTICLE </w:t>
      </w:r>
      <w:r w:rsidR="00E84CA9"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>9</w:t>
      </w:r>
      <w:r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>:</w:t>
      </w:r>
      <w:bookmarkStart w:id="0" w:name="bookmark=id.gjdgxs" w:colFirst="0" w:colLast="0"/>
      <w:bookmarkEnd w:id="0"/>
      <w:r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 xml:space="preserve">  </w:t>
      </w:r>
      <w:r w:rsidR="00E84CA9">
        <w:rPr>
          <w:rFonts w:ascii="Century Schoolbook" w:eastAsia="Century Schoolbook" w:hAnsi="Century Schoolbook" w:cs="Century Schoolbook"/>
          <w:b/>
          <w:smallCaps/>
          <w:color w:val="000000"/>
          <w:sz w:val="22"/>
          <w:szCs w:val="22"/>
        </w:rPr>
        <w:t>HEALTH AND WELFARE BENEFITS FOR ACTIVE EMPLOYEES</w:t>
      </w:r>
    </w:p>
    <w:p w14:paraId="00000004" w14:textId="77777777" w:rsidR="00903C2A" w:rsidRDefault="00903C2A">
      <w:pPr>
        <w:widowControl/>
        <w:ind w:left="0" w:hanging="2"/>
        <w:jc w:val="both"/>
        <w:rPr>
          <w:rFonts w:ascii="Century" w:eastAsia="Century" w:hAnsi="Century" w:cs="Century"/>
          <w:sz w:val="24"/>
          <w:szCs w:val="24"/>
        </w:rPr>
      </w:pPr>
    </w:p>
    <w:p w14:paraId="036A47C7" w14:textId="77777777" w:rsidR="00E84CA9" w:rsidRPr="00E84CA9" w:rsidRDefault="00E84CA9" w:rsidP="002F4B18">
      <w:pPr>
        <w:keepNext/>
        <w:suppressAutoHyphens w:val="0"/>
        <w:autoSpaceDE w:val="0"/>
        <w:autoSpaceDN w:val="0"/>
        <w:adjustRightInd w:val="0"/>
        <w:spacing w:after="240" w:line="240" w:lineRule="auto"/>
        <w:ind w:leftChars="0" w:left="0" w:firstLineChars="0" w:firstLine="0"/>
        <w:textDirection w:val="lrTb"/>
        <w:textAlignment w:val="auto"/>
        <w:outlineLvl w:val="2"/>
        <w:rPr>
          <w:rFonts w:ascii="Century Schoolbook" w:hAnsi="Century Schoolbook"/>
          <w:bCs/>
          <w:snapToGrid/>
          <w:position w:val="0"/>
          <w:sz w:val="22"/>
          <w:szCs w:val="22"/>
        </w:rPr>
      </w:pPr>
      <w:r w:rsidRPr="00E84CA9">
        <w:rPr>
          <w:rFonts w:ascii="Century Schoolbook" w:hAnsi="Century Schoolbook"/>
          <w:bCs/>
          <w:snapToGrid/>
          <w:position w:val="0"/>
          <w:sz w:val="22"/>
          <w:szCs w:val="22"/>
        </w:rPr>
        <w:t>9.2.2</w:t>
      </w:r>
      <w:r w:rsidRPr="00E84CA9">
        <w:rPr>
          <w:rFonts w:ascii="Century Schoolbook" w:hAnsi="Century Schoolbook"/>
          <w:bCs/>
          <w:snapToGrid/>
          <w:position w:val="0"/>
          <w:sz w:val="22"/>
          <w:szCs w:val="22"/>
        </w:rPr>
        <w:tab/>
      </w:r>
      <w:r w:rsidRPr="00E84CA9">
        <w:rPr>
          <w:rFonts w:ascii="Century Schoolbook" w:hAnsi="Century Schoolbook"/>
          <w:bCs/>
          <w:snapToGrid/>
          <w:position w:val="0"/>
          <w:sz w:val="22"/>
          <w:szCs w:val="22"/>
          <w:u w:val="single"/>
        </w:rPr>
        <w:t>County Contribution Toward Active Employee Medical Benefits</w:t>
      </w:r>
      <w:r w:rsidRPr="00E84CA9">
        <w:rPr>
          <w:rFonts w:ascii="Century Schoolbook" w:hAnsi="Century Schoolbook"/>
          <w:bCs/>
          <w:snapToGrid/>
          <w:position w:val="0"/>
          <w:sz w:val="22"/>
          <w:szCs w:val="22"/>
        </w:rPr>
        <w:fldChar w:fldCharType="begin"/>
      </w:r>
      <w:r w:rsidRPr="00E84CA9">
        <w:rPr>
          <w:rFonts w:ascii="Century Schoolbook" w:hAnsi="Century Schoolbook"/>
          <w:bCs/>
          <w:snapToGrid/>
          <w:position w:val="0"/>
          <w:sz w:val="22"/>
          <w:szCs w:val="22"/>
        </w:rPr>
        <w:instrText xml:space="preserve"> XE "County Contribution toward Active Employee Medical Benefits" </w:instrText>
      </w:r>
      <w:r w:rsidRPr="00E84CA9">
        <w:rPr>
          <w:rFonts w:ascii="Century Schoolbook" w:hAnsi="Century Schoolbook"/>
          <w:bCs/>
          <w:snapToGrid/>
          <w:position w:val="0"/>
          <w:sz w:val="22"/>
          <w:szCs w:val="22"/>
        </w:rPr>
        <w:fldChar w:fldCharType="end"/>
      </w:r>
    </w:p>
    <w:p w14:paraId="0F7A29A0" w14:textId="64D662E1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 xml:space="preserve">The County shall contribute up to maximum of the following amounts based on the level of coverage for employees enrolled in County-offered medical coverage for any eligible full-time </w:t>
      </w:r>
      <w:del w:id="1" w:author="Tony Walls" w:date="2023-04-27T12:44:00Z">
        <w:r w:rsidRPr="00E84CA9" w:rsidDel="00796097">
          <w:rPr>
            <w:rFonts w:ascii="Century" w:hAnsi="Century" w:cs="Calibri"/>
            <w:snapToGrid/>
            <w:position w:val="0"/>
            <w:sz w:val="22"/>
            <w:szCs w:val="22"/>
          </w:rPr>
          <w:delText xml:space="preserve">regular </w:delText>
        </w:r>
      </w:del>
      <w:r w:rsidRPr="00E84CA9">
        <w:rPr>
          <w:rFonts w:ascii="Century" w:hAnsi="Century" w:cs="Calibri"/>
          <w:snapToGrid/>
          <w:position w:val="0"/>
          <w:sz w:val="22"/>
          <w:szCs w:val="22"/>
        </w:rPr>
        <w:t>employee and their eligible dependent(s).</w:t>
      </w:r>
    </w:p>
    <w:p w14:paraId="568AB8AB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</w:p>
    <w:p w14:paraId="22DB6572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Employee only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2" w:author="Tony Walls" w:date="2023-02-02T09:50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629 </w:delText>
        </w:r>
      </w:del>
      <w:ins w:id="3" w:author="Tony Walls" w:date="2023-02-02T09:50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 xml:space="preserve">834 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>per month ($</w:t>
      </w:r>
      <w:del w:id="4" w:author="Tony Walls" w:date="2023-02-02T09:50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314.50</w:delText>
        </w:r>
      </w:del>
      <w:ins w:id="5" w:author="Tony Walls" w:date="2023-02-02T09:50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417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semi-monthly)</w:t>
      </w:r>
    </w:p>
    <w:p w14:paraId="55CF7A6A" w14:textId="18C80235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Employee plus one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="002F4B18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6" w:author="Tony Walls" w:date="2023-02-02T09:50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1,257</w:delText>
        </w:r>
      </w:del>
      <w:ins w:id="7" w:author="Tony Walls" w:date="2023-02-02T09:50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1,668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per month ($</w:t>
      </w:r>
      <w:del w:id="8" w:author="Tony Walls" w:date="2023-02-02T09:51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628.50</w:delText>
        </w:r>
      </w:del>
      <w:ins w:id="9" w:author="Tony Walls" w:date="2023-02-02T09:51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834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semi-monthly)</w:t>
      </w:r>
    </w:p>
    <w:p w14:paraId="13981099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Family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10" w:author="Tony Walls" w:date="2023-02-02T09:50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1,779</w:delText>
        </w:r>
      </w:del>
      <w:ins w:id="11" w:author="Tony Walls" w:date="2023-02-02T09:50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2,358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per month ($</w:t>
      </w:r>
      <w:del w:id="12" w:author="Tony Walls" w:date="2023-02-02T09:51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889.50</w:delText>
        </w:r>
      </w:del>
      <w:ins w:id="13" w:author="Tony Walls" w:date="2023-02-02T09:51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1,179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semi-monthly)</w:t>
      </w:r>
    </w:p>
    <w:p w14:paraId="4BC17A20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</w:p>
    <w:p w14:paraId="5876EE79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  <w:u w:val="single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  <w:u w:val="single"/>
        </w:rPr>
        <w:t xml:space="preserve">County Contribution – Plan Year </w:t>
      </w:r>
      <w:del w:id="14" w:author="Tony Walls" w:date="2023-02-02T09:51:00Z"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  <w:u w:val="single"/>
          </w:rPr>
          <w:delText>2019-2020</w:delText>
        </w:r>
      </w:del>
      <w:ins w:id="15" w:author="Tony Walls" w:date="2023-02-02T09:51:00Z">
        <w:r w:rsidRPr="00E84CA9">
          <w:rPr>
            <w:rFonts w:ascii="Century" w:hAnsi="Century" w:cs="Calibri"/>
            <w:snapToGrid/>
            <w:position w:val="0"/>
            <w:sz w:val="22"/>
            <w:szCs w:val="22"/>
            <w:u w:val="single"/>
          </w:rPr>
          <w:t>2023-2024</w:t>
        </w:r>
      </w:ins>
    </w:p>
    <w:p w14:paraId="65A7716B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</w:p>
    <w:p w14:paraId="63B7116D" w14:textId="28C3268E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4"/>
        </w:rPr>
      </w:pPr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Effective the pay period beginning </w:t>
      </w:r>
      <w:del w:id="16" w:author="Tony Walls" w:date="2023-02-02T09:54:00Z">
        <w:r w:rsidRPr="00682408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July 30, 2019</w:delText>
        </w:r>
      </w:del>
      <w:ins w:id="17" w:author="Tony Walls" w:date="2023-05-09T11:11:00Z">
        <w:r w:rsidR="00682408">
          <w:rPr>
            <w:rFonts w:ascii="Century" w:hAnsi="Century" w:cs="Calibri"/>
            <w:snapToGrid/>
            <w:position w:val="0"/>
            <w:sz w:val="22"/>
            <w:szCs w:val="24"/>
          </w:rPr>
          <w:t>June 13</w:t>
        </w:r>
      </w:ins>
      <w:ins w:id="18" w:author="Tony Walls" w:date="2023-02-02T09:54:00Z">
        <w:r w:rsidRPr="00682408">
          <w:rPr>
            <w:rFonts w:ascii="Century" w:hAnsi="Century" w:cs="Calibri"/>
            <w:snapToGrid/>
            <w:position w:val="0"/>
            <w:sz w:val="22"/>
            <w:szCs w:val="24"/>
          </w:rPr>
          <w:t>, 2023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, the County shall contribute up to a maximum of the following amounts based on level of coverage for employees enrolled in County-offered medical coverage for any eligible full-time </w:t>
      </w:r>
      <w:del w:id="19" w:author="Tony Walls" w:date="2023-05-09T11:12:00Z">
        <w:r w:rsidRPr="00E84CA9" w:rsidDel="00682408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regular </w:delText>
        </w:r>
      </w:del>
      <w:r w:rsidRPr="00E84CA9">
        <w:rPr>
          <w:rFonts w:ascii="Century" w:hAnsi="Century" w:cs="Calibri"/>
          <w:snapToGrid/>
          <w:position w:val="0"/>
          <w:sz w:val="22"/>
          <w:szCs w:val="24"/>
        </w:rPr>
        <w:t>employee and their eligible dependent(s).</w:t>
      </w:r>
    </w:p>
    <w:p w14:paraId="01247099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</w:p>
    <w:p w14:paraId="6E004391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Employee only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20" w:author="Tony Walls" w:date="2023-02-02T09:57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700 </w:delText>
        </w:r>
      </w:del>
      <w:ins w:id="21" w:author="Tony Walls" w:date="2023-02-02T09:57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 xml:space="preserve">851 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>per month ($</w:t>
      </w:r>
      <w:del w:id="22" w:author="Tony Walls" w:date="2023-02-02T09:58:00Z">
        <w:r w:rsidRPr="00E84CA9" w:rsidDel="00A121D4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350 </w:delText>
        </w:r>
      </w:del>
      <w:ins w:id="23" w:author="Tony Walls" w:date="2023-02-02T09:58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 xml:space="preserve">425.50 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>semi-monthly)</w:t>
      </w:r>
    </w:p>
    <w:p w14:paraId="1B2D1567" w14:textId="4C096CAA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Employee plus one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="002F4B18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24" w:author="Tony Walls" w:date="2023-02-02T09:57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1,400</w:delText>
        </w:r>
      </w:del>
      <w:ins w:id="25" w:author="Tony Walls" w:date="2023-02-02T09:57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1,701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per month ($</w:t>
      </w:r>
      <w:del w:id="26" w:author="Tony Walls" w:date="2023-02-02T09:58:00Z">
        <w:r w:rsidRPr="00E84CA9" w:rsidDel="00A121D4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700 </w:delText>
        </w:r>
      </w:del>
      <w:ins w:id="27" w:author="Tony Walls" w:date="2023-02-02T09:58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 xml:space="preserve">850.50 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>semi-monthly)</w:t>
      </w:r>
    </w:p>
    <w:p w14:paraId="2B9ADBDF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Family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28" w:author="Tony Walls" w:date="2023-02-02T09:57:00Z">
        <w:r w:rsidRPr="00E84CA9" w:rsidDel="00A121D4">
          <w:rPr>
            <w:rFonts w:ascii="Century" w:hAnsi="Century" w:cs="Calibri"/>
            <w:snapToGrid/>
            <w:position w:val="0"/>
            <w:sz w:val="22"/>
            <w:szCs w:val="24"/>
          </w:rPr>
          <w:delText>1,980</w:delText>
        </w:r>
      </w:del>
      <w:ins w:id="29" w:author="Tony Walls" w:date="2023-02-02T09:57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2,405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per month ($</w:t>
      </w:r>
      <w:del w:id="30" w:author="Tony Walls" w:date="2023-02-02T09:57:00Z">
        <w:r w:rsidRPr="00E84CA9" w:rsidDel="00A121D4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990 </w:delText>
        </w:r>
      </w:del>
      <w:ins w:id="31" w:author="Tony Walls" w:date="2023-02-02T09:57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 xml:space="preserve">1,202.50 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>semi-monthly)</w:t>
      </w:r>
    </w:p>
    <w:p w14:paraId="6EF1D07A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</w:p>
    <w:p w14:paraId="4DD7C9B0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  <w:u w:val="single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  <w:u w:val="single"/>
        </w:rPr>
        <w:t xml:space="preserve">County Contribution – Plan Year </w:t>
      </w:r>
      <w:del w:id="32" w:author="Tony Walls" w:date="2023-02-02T09:51:00Z"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  <w:u w:val="single"/>
          </w:rPr>
          <w:delText>2020-2021</w:delText>
        </w:r>
      </w:del>
      <w:ins w:id="33" w:author="Tony Walls" w:date="2023-02-02T09:51:00Z">
        <w:r w:rsidRPr="00E84CA9">
          <w:rPr>
            <w:rFonts w:ascii="Century" w:hAnsi="Century" w:cs="Calibri"/>
            <w:snapToGrid/>
            <w:position w:val="0"/>
            <w:sz w:val="22"/>
            <w:szCs w:val="22"/>
            <w:u w:val="single"/>
          </w:rPr>
          <w:t>2024-2025</w:t>
        </w:r>
      </w:ins>
    </w:p>
    <w:p w14:paraId="6A613808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</w:p>
    <w:p w14:paraId="2EAF759B" w14:textId="61AAEDDA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4"/>
        </w:rPr>
      </w:pPr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Effective the pay period beginning </w:t>
      </w:r>
      <w:del w:id="34" w:author="Tony Walls" w:date="2023-02-02T09:55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May 19, 2020</w:delText>
        </w:r>
      </w:del>
      <w:ins w:id="35" w:author="Tony Walls" w:date="2023-02-02T09:55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May 14, 2024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, the County shall contribute up to a maximum of the following amounts based on level of coverage for employees enrolled in County-offered medical coverage for any eligible full-time </w:t>
      </w:r>
      <w:del w:id="36" w:author="Tony Walls" w:date="2023-05-09T11:12:00Z">
        <w:r w:rsidRPr="00E84CA9" w:rsidDel="00682408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regular </w:delText>
        </w:r>
      </w:del>
      <w:r w:rsidRPr="00E84CA9">
        <w:rPr>
          <w:rFonts w:ascii="Century" w:hAnsi="Century" w:cs="Calibri"/>
          <w:snapToGrid/>
          <w:position w:val="0"/>
          <w:sz w:val="22"/>
          <w:szCs w:val="24"/>
        </w:rPr>
        <w:t>employee and their eligible dependent(s).</w:t>
      </w:r>
    </w:p>
    <w:p w14:paraId="1C3F87F6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</w:p>
    <w:p w14:paraId="4C4FBB3D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Employee only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37" w:author="Anthony Walls" w:date="2023-02-02T13:14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742 </w:delText>
        </w:r>
      </w:del>
      <w:ins w:id="38" w:author="Anthony Walls" w:date="2023-02-02T13:14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 xml:space="preserve">893 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>per month ($</w:t>
      </w:r>
      <w:del w:id="39" w:author="Anthony Walls" w:date="2023-02-02T13:16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371 </w:delText>
        </w:r>
      </w:del>
      <w:ins w:id="40" w:author="Anthony Walls" w:date="2023-02-02T13:16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 xml:space="preserve">446.50 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>semi-monthly)</w:t>
      </w:r>
    </w:p>
    <w:p w14:paraId="29CEE8F4" w14:textId="209AA58E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Employee plus one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="002F4B18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41" w:author="Anthony Walls" w:date="2023-02-02T13:14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>1,484</w:delText>
        </w:r>
      </w:del>
      <w:ins w:id="42" w:author="Anthony Walls" w:date="2023-02-02T13:14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1,786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per month ($</w:t>
      </w:r>
      <w:del w:id="43" w:author="Anthony Walls" w:date="2023-02-02T13:16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742 </w:delText>
        </w:r>
      </w:del>
      <w:ins w:id="44" w:author="Anthony Walls" w:date="2023-02-02T13:16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8</w:t>
        </w:r>
      </w:ins>
      <w:ins w:id="45" w:author="Anthony Walls" w:date="2023-02-02T13:17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93</w:t>
        </w:r>
      </w:ins>
      <w:ins w:id="46" w:author="Anthony Walls" w:date="2023-02-02T13:16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 xml:space="preserve"> 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>semi-monthly)</w:t>
      </w:r>
    </w:p>
    <w:p w14:paraId="01CBB1A9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Family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47" w:author="Anthony Walls" w:date="2023-02-02T13:14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>2,100</w:delText>
        </w:r>
      </w:del>
      <w:ins w:id="48" w:author="Anthony Walls" w:date="2023-02-02T13:14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2,525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per month ($</w:t>
      </w:r>
      <w:del w:id="49" w:author="Anthony Walls" w:date="2023-02-02T13:17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>1,050</w:delText>
        </w:r>
      </w:del>
      <w:ins w:id="50" w:author="Anthony Walls" w:date="2023-02-02T13:17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1,262.50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semi-monthly)</w:t>
      </w:r>
    </w:p>
    <w:p w14:paraId="7E6B4BC6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</w:p>
    <w:p w14:paraId="7546F1A6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  <w:u w:val="single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  <w:u w:val="single"/>
        </w:rPr>
        <w:t xml:space="preserve">County Contribution – Plan Year </w:t>
      </w:r>
      <w:del w:id="51" w:author="Tony Walls" w:date="2023-02-02T09:51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  <w:u w:val="single"/>
          </w:rPr>
          <w:delText>2021-2022</w:delText>
        </w:r>
      </w:del>
      <w:ins w:id="52" w:author="Tony Walls" w:date="2023-02-02T09:51:00Z">
        <w:r w:rsidRPr="00E84CA9">
          <w:rPr>
            <w:rFonts w:ascii="Century" w:hAnsi="Century" w:cs="Calibri"/>
            <w:snapToGrid/>
            <w:position w:val="0"/>
            <w:sz w:val="22"/>
            <w:szCs w:val="24"/>
            <w:u w:val="single"/>
          </w:rPr>
          <w:t>2025-2026</w:t>
        </w:r>
      </w:ins>
    </w:p>
    <w:p w14:paraId="3DB174DA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</w:p>
    <w:p w14:paraId="5BDC994C" w14:textId="75739CFB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4"/>
        </w:rPr>
      </w:pPr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Effective the pay period beginning </w:t>
      </w:r>
      <w:del w:id="53" w:author="Tony Walls" w:date="2023-02-02T09:55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May 18, 2021</w:delText>
        </w:r>
      </w:del>
      <w:ins w:id="54" w:author="Tony Walls" w:date="2023-02-02T09:55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May 13, 2025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, the County shall contribute up to a maximum of the following amounts based on level of coverage for employees enrolled in County-offered medical coverage for any eligible full-time </w:t>
      </w:r>
      <w:del w:id="55" w:author="Tony Walls" w:date="2023-05-09T11:12:00Z">
        <w:r w:rsidRPr="00E84CA9" w:rsidDel="00682408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regular </w:delText>
        </w:r>
      </w:del>
      <w:r w:rsidRPr="00E84CA9">
        <w:rPr>
          <w:rFonts w:ascii="Century" w:hAnsi="Century" w:cs="Calibri"/>
          <w:snapToGrid/>
          <w:position w:val="0"/>
          <w:sz w:val="22"/>
          <w:szCs w:val="24"/>
        </w:rPr>
        <w:t>employee and their eligible dependent(s).</w:t>
      </w:r>
    </w:p>
    <w:p w14:paraId="38F1EB1A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</w:p>
    <w:p w14:paraId="33D50CE7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Employee only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56" w:author="Anthony Walls" w:date="2023-02-02T13:14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>78</w:delText>
        </w:r>
      </w:del>
      <w:del w:id="57" w:author="Anthony Walls" w:date="2023-02-02T13:15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>6</w:delText>
        </w:r>
      </w:del>
      <w:ins w:id="58" w:author="Anthony Walls" w:date="2023-02-02T13:15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938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per month ($</w:t>
      </w:r>
      <w:del w:id="59" w:author="Anthony Walls" w:date="2023-02-02T13:17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393 </w:delText>
        </w:r>
      </w:del>
      <w:ins w:id="60" w:author="Anthony Walls" w:date="2023-02-02T13:17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 xml:space="preserve">469 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>semi-monthly)</w:t>
      </w:r>
    </w:p>
    <w:p w14:paraId="0F5CC633" w14:textId="67CDEC5C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4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  <w:t>Employee plus one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="002F4B18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61" w:author="Anthony Walls" w:date="2023-02-02T13:15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>1,574</w:delText>
        </w:r>
      </w:del>
      <w:ins w:id="62" w:author="Anthony Walls" w:date="2023-02-02T13:15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1,876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per month ($</w:t>
      </w:r>
      <w:del w:id="63" w:author="Anthony Walls" w:date="2023-02-02T13:17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 xml:space="preserve">787 </w:delText>
        </w:r>
      </w:del>
      <w:ins w:id="64" w:author="Anthony Walls" w:date="2023-02-02T13:17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 xml:space="preserve">938 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>semi-monthly)</w:t>
      </w:r>
    </w:p>
    <w:p w14:paraId="752C428E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  <w:r w:rsidRPr="00E84CA9">
        <w:rPr>
          <w:rFonts w:ascii="Century" w:hAnsi="Century" w:cs="Calibri"/>
          <w:snapToGrid/>
          <w:position w:val="0"/>
          <w:sz w:val="22"/>
          <w:szCs w:val="22"/>
        </w:rPr>
        <w:lastRenderedPageBreak/>
        <w:tab/>
        <w:t>Family</w:t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2"/>
        </w:rPr>
        <w:tab/>
      </w:r>
      <w:r w:rsidRPr="00E84CA9">
        <w:rPr>
          <w:rFonts w:ascii="Century" w:hAnsi="Century" w:cs="Calibri"/>
          <w:snapToGrid/>
          <w:position w:val="0"/>
          <w:sz w:val="22"/>
          <w:szCs w:val="24"/>
        </w:rPr>
        <w:t>$</w:t>
      </w:r>
      <w:del w:id="65" w:author="Anthony Walls" w:date="2023-02-02T13:15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>2,224</w:delText>
        </w:r>
      </w:del>
      <w:ins w:id="66" w:author="Anthony Walls" w:date="2023-02-02T13:15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2,652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per month ($</w:t>
      </w:r>
      <w:del w:id="67" w:author="Anthony Walls" w:date="2023-02-02T13:17:00Z">
        <w:r w:rsidRPr="00E84CA9" w:rsidDel="00522205">
          <w:rPr>
            <w:rFonts w:ascii="Century" w:hAnsi="Century" w:cs="Calibri"/>
            <w:snapToGrid/>
            <w:position w:val="0"/>
            <w:sz w:val="22"/>
            <w:szCs w:val="24"/>
          </w:rPr>
          <w:delText>1,112</w:delText>
        </w:r>
      </w:del>
      <w:ins w:id="68" w:author="Anthony Walls" w:date="2023-02-02T13:17:00Z">
        <w:r w:rsidRPr="00E84CA9">
          <w:rPr>
            <w:rFonts w:ascii="Century" w:hAnsi="Century" w:cs="Calibri"/>
            <w:snapToGrid/>
            <w:position w:val="0"/>
            <w:sz w:val="22"/>
            <w:szCs w:val="24"/>
          </w:rPr>
          <w:t>1,326</w:t>
        </w:r>
      </w:ins>
      <w:r w:rsidRPr="00E84CA9">
        <w:rPr>
          <w:rFonts w:ascii="Century" w:hAnsi="Century" w:cs="Calibri"/>
          <w:snapToGrid/>
          <w:position w:val="0"/>
          <w:sz w:val="22"/>
          <w:szCs w:val="24"/>
        </w:rPr>
        <w:t xml:space="preserve"> semi-monthly)</w:t>
      </w:r>
    </w:p>
    <w:p w14:paraId="3E022BFC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  <w:u w:val="single"/>
        </w:rPr>
      </w:pPr>
    </w:p>
    <w:p w14:paraId="745E39B0" w14:textId="77777777" w:rsidR="00E84CA9" w:rsidRPr="00E84CA9" w:rsidDel="006C286F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del w:id="69" w:author="Tony Walls" w:date="2023-02-02T09:52:00Z"/>
          <w:rFonts w:ascii="Century" w:hAnsi="Century" w:cs="Calibri"/>
          <w:snapToGrid/>
          <w:position w:val="0"/>
          <w:sz w:val="22"/>
          <w:szCs w:val="22"/>
          <w:u w:val="single"/>
        </w:rPr>
      </w:pPr>
      <w:del w:id="70" w:author="Tony Walls" w:date="2023-02-02T09:52:00Z"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  <w:u w:val="single"/>
          </w:rPr>
          <w:delText>County Contribution – Plan Year 202</w:delText>
        </w:r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  <w:u w:val="single"/>
          </w:rPr>
          <w:delText>2-2023</w:delText>
        </w:r>
      </w:del>
    </w:p>
    <w:p w14:paraId="5DD7F84A" w14:textId="77777777" w:rsidR="00E84CA9" w:rsidRPr="00E84CA9" w:rsidDel="006C286F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del w:id="71" w:author="Tony Walls" w:date="2023-02-02T09:52:00Z"/>
          <w:rFonts w:ascii="Century" w:hAnsi="Century" w:cs="Calibri"/>
          <w:snapToGrid/>
          <w:position w:val="0"/>
          <w:sz w:val="22"/>
          <w:szCs w:val="22"/>
        </w:rPr>
      </w:pPr>
    </w:p>
    <w:p w14:paraId="415D29B1" w14:textId="77777777" w:rsidR="00E84CA9" w:rsidRPr="00E84CA9" w:rsidDel="006C286F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del w:id="72" w:author="Tony Walls" w:date="2023-02-02T09:52:00Z"/>
          <w:rFonts w:ascii="Century" w:hAnsi="Century" w:cs="Calibri"/>
          <w:snapToGrid/>
          <w:position w:val="0"/>
          <w:sz w:val="22"/>
          <w:szCs w:val="24"/>
        </w:rPr>
      </w:pPr>
      <w:del w:id="73" w:author="Tony Walls" w:date="2023-02-02T09:52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Effective the pay period beginning May 17, 2022, the County shall contribute up to a maximum of the following amounts based on level of coverage for employees enrolled in County-offered medical coverage for any eligible full-time regular employee and their eligible dependent(s).</w:delText>
        </w:r>
      </w:del>
    </w:p>
    <w:p w14:paraId="2E1539FA" w14:textId="77777777" w:rsidR="00E84CA9" w:rsidRPr="00E84CA9" w:rsidDel="006C286F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del w:id="74" w:author="Tony Walls" w:date="2023-02-02T09:52:00Z"/>
          <w:rFonts w:ascii="Century" w:hAnsi="Century" w:cs="Calibri"/>
          <w:snapToGrid/>
          <w:position w:val="0"/>
          <w:sz w:val="22"/>
          <w:szCs w:val="22"/>
        </w:rPr>
      </w:pPr>
    </w:p>
    <w:p w14:paraId="7F5DFB04" w14:textId="77777777" w:rsidR="00E84CA9" w:rsidRPr="00E84CA9" w:rsidDel="006C286F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del w:id="75" w:author="Tony Walls" w:date="2023-02-02T09:52:00Z"/>
          <w:rFonts w:ascii="Century" w:hAnsi="Century" w:cs="Calibri"/>
          <w:snapToGrid/>
          <w:position w:val="0"/>
          <w:sz w:val="22"/>
          <w:szCs w:val="24"/>
        </w:rPr>
      </w:pPr>
      <w:del w:id="76" w:author="Tony Walls" w:date="2023-02-02T09:52:00Z"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</w:rPr>
          <w:tab/>
          <w:delText>Employee only</w:delText>
        </w:r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</w:rPr>
          <w:tab/>
        </w:r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</w:rPr>
          <w:tab/>
        </w:r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$834 per month ($417 semi-monthly)</w:delText>
        </w:r>
      </w:del>
    </w:p>
    <w:p w14:paraId="5373C86E" w14:textId="61F172F7" w:rsidR="00E84CA9" w:rsidRPr="00E84CA9" w:rsidDel="006C286F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del w:id="77" w:author="Tony Walls" w:date="2023-02-02T09:52:00Z"/>
          <w:rFonts w:ascii="Century" w:hAnsi="Century" w:cs="Calibri"/>
          <w:snapToGrid/>
          <w:position w:val="0"/>
          <w:sz w:val="22"/>
          <w:szCs w:val="22"/>
        </w:rPr>
      </w:pPr>
      <w:del w:id="78" w:author="Tony Walls" w:date="2023-02-02T09:52:00Z"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</w:rPr>
          <w:tab/>
          <w:delText>Employee plus one</w:delText>
        </w:r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</w:rPr>
          <w:tab/>
        </w:r>
      </w:del>
      <w:r w:rsidR="002F4B18">
        <w:rPr>
          <w:rFonts w:ascii="Century" w:hAnsi="Century" w:cs="Calibri"/>
          <w:snapToGrid/>
          <w:position w:val="0"/>
          <w:sz w:val="22"/>
          <w:szCs w:val="22"/>
        </w:rPr>
        <w:tab/>
      </w:r>
      <w:del w:id="79" w:author="Tony Walls" w:date="2023-02-02T09:52:00Z"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$1,668 per month ($834 semi-monthly)</w:delText>
        </w:r>
      </w:del>
    </w:p>
    <w:p w14:paraId="1BDD0718" w14:textId="77777777" w:rsidR="00E84CA9" w:rsidRPr="00E84CA9" w:rsidDel="006C286F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del w:id="80" w:author="Tony Walls" w:date="2023-02-02T09:52:00Z"/>
          <w:rFonts w:ascii="Century" w:hAnsi="Century" w:cs="Calibri"/>
          <w:snapToGrid/>
          <w:position w:val="0"/>
          <w:sz w:val="22"/>
          <w:szCs w:val="24"/>
        </w:rPr>
      </w:pPr>
      <w:del w:id="81" w:author="Tony Walls" w:date="2023-02-02T09:52:00Z"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</w:rPr>
          <w:tab/>
          <w:delText>Family</w:delText>
        </w:r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</w:rPr>
          <w:tab/>
        </w:r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</w:rPr>
          <w:tab/>
        </w:r>
        <w:r w:rsidRPr="00E84CA9" w:rsidDel="006C286F">
          <w:rPr>
            <w:rFonts w:ascii="Century" w:hAnsi="Century" w:cs="Calibri"/>
            <w:snapToGrid/>
            <w:position w:val="0"/>
            <w:sz w:val="22"/>
            <w:szCs w:val="22"/>
          </w:rPr>
          <w:tab/>
        </w:r>
        <w:r w:rsidRPr="00E84CA9" w:rsidDel="006C286F">
          <w:rPr>
            <w:rFonts w:ascii="Century" w:hAnsi="Century" w:cs="Calibri"/>
            <w:snapToGrid/>
            <w:position w:val="0"/>
            <w:sz w:val="22"/>
            <w:szCs w:val="24"/>
          </w:rPr>
          <w:delText>$2,358 per month ($1,179 semi-monthly)</w:delText>
        </w:r>
      </w:del>
    </w:p>
    <w:p w14:paraId="0965E31D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2"/>
        </w:rPr>
      </w:pPr>
    </w:p>
    <w:p w14:paraId="24C67646" w14:textId="77777777" w:rsidR="00E84CA9" w:rsidRPr="00E84CA9" w:rsidRDefault="00E84CA9" w:rsidP="002F4B18">
      <w:pPr>
        <w:widowControl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Century" w:hAnsi="Century" w:cs="Calibri"/>
          <w:snapToGrid/>
          <w:position w:val="0"/>
          <w:sz w:val="22"/>
          <w:szCs w:val="24"/>
        </w:rPr>
      </w:pPr>
      <w:r w:rsidRPr="00E84CA9">
        <w:rPr>
          <w:rFonts w:ascii="Century" w:hAnsi="Century" w:cs="Calibri"/>
          <w:snapToGrid/>
          <w:position w:val="0"/>
          <w:sz w:val="22"/>
          <w:szCs w:val="24"/>
        </w:rPr>
        <w:t>This is the full and total contribution amount the County will contribute toward medical benefits for active regular employees and their dependent(s).</w:t>
      </w:r>
    </w:p>
    <w:p w14:paraId="1C93E658" w14:textId="4081BC78" w:rsidR="00196904" w:rsidRDefault="00196904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="Century" w:eastAsia="Century" w:hAnsi="Century" w:cs="Century"/>
          <w:sz w:val="24"/>
          <w:szCs w:val="24"/>
        </w:rPr>
      </w:pPr>
    </w:p>
    <w:p w14:paraId="0FC23235" w14:textId="06D45D01" w:rsidR="009E39E4" w:rsidRDefault="009E39E4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="Century" w:eastAsia="Century" w:hAnsi="Century" w:cs="Century"/>
          <w:sz w:val="24"/>
          <w:szCs w:val="24"/>
        </w:rPr>
      </w:pPr>
    </w:p>
    <w:p w14:paraId="1C0098BA" w14:textId="77777777" w:rsidR="002F4B18" w:rsidRDefault="002F4B18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="Century" w:eastAsia="Century" w:hAnsi="Century" w:cs="Century"/>
          <w:sz w:val="24"/>
          <w:szCs w:val="24"/>
        </w:rPr>
      </w:pPr>
    </w:p>
    <w:p w14:paraId="70F88E84" w14:textId="77777777" w:rsidR="00196904" w:rsidRDefault="00196904" w:rsidP="00196904">
      <w:pPr>
        <w:spacing w:after="240"/>
        <w:ind w:left="0" w:hanging="2"/>
        <w:jc w:val="both"/>
        <w:rPr>
          <w:rFonts w:ascii="Century" w:hAnsi="Century"/>
        </w:rPr>
      </w:pPr>
      <w:r>
        <w:rPr>
          <w:rFonts w:ascii="Century" w:hAnsi="Century"/>
        </w:rPr>
        <w:t>_________________________________________________</w:t>
      </w:r>
    </w:p>
    <w:p w14:paraId="7F3545E6" w14:textId="7C8AAECB" w:rsidR="002F4B18" w:rsidRDefault="00196904" w:rsidP="00196904">
      <w:pPr>
        <w:spacing w:after="240"/>
        <w:ind w:left="0" w:hanging="2"/>
        <w:jc w:val="both"/>
        <w:rPr>
          <w:rFonts w:ascii="Century" w:hAnsi="Century"/>
        </w:rPr>
      </w:pPr>
      <w:r>
        <w:rPr>
          <w:rFonts w:ascii="Century" w:hAnsi="Century"/>
        </w:rPr>
        <w:t>County Signature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6C64E9">
        <w:rPr>
          <w:rFonts w:ascii="Century" w:hAnsi="Century"/>
        </w:rPr>
        <w:tab/>
      </w:r>
      <w:r w:rsidR="006C64E9">
        <w:rPr>
          <w:rFonts w:ascii="Century" w:hAnsi="Century"/>
        </w:rPr>
        <w:tab/>
      </w:r>
      <w:r w:rsidR="006C64E9">
        <w:rPr>
          <w:rFonts w:ascii="Century" w:hAnsi="Century"/>
        </w:rPr>
        <w:tab/>
      </w:r>
      <w:r w:rsidR="006C64E9">
        <w:rPr>
          <w:rFonts w:ascii="Century" w:hAnsi="Century"/>
        </w:rPr>
        <w:tab/>
      </w:r>
      <w:r w:rsidR="006C64E9">
        <w:rPr>
          <w:rFonts w:ascii="Century" w:hAnsi="Century"/>
        </w:rPr>
        <w:tab/>
      </w:r>
      <w:r w:rsidR="006C64E9">
        <w:rPr>
          <w:rFonts w:ascii="Century" w:hAnsi="Century"/>
        </w:rPr>
        <w:tab/>
      </w:r>
      <w:r w:rsidR="006C64E9" w:rsidRPr="0070480E">
        <w:rPr>
          <w:rFonts w:ascii="Century" w:hAnsi="Century"/>
          <w:snapToGrid/>
        </w:rPr>
        <w:t xml:space="preserve">Date: </w:t>
      </w:r>
    </w:p>
    <w:p w14:paraId="37D340D8" w14:textId="77777777" w:rsidR="002F4B18" w:rsidRDefault="002F4B18" w:rsidP="00196904">
      <w:pPr>
        <w:spacing w:after="240"/>
        <w:ind w:left="0" w:hanging="2"/>
        <w:jc w:val="both"/>
        <w:rPr>
          <w:rFonts w:ascii="Century" w:hAnsi="Century"/>
        </w:rPr>
      </w:pPr>
    </w:p>
    <w:p w14:paraId="756D471B" w14:textId="39C78F5A" w:rsidR="00196904" w:rsidRDefault="00196904" w:rsidP="00196904">
      <w:pPr>
        <w:spacing w:after="240"/>
        <w:ind w:left="0" w:hanging="2"/>
        <w:jc w:val="both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65FA74B5" w14:textId="77777777" w:rsidR="002F4B18" w:rsidRDefault="002F4B18" w:rsidP="002F4B18">
      <w:pPr>
        <w:spacing w:after="240"/>
        <w:ind w:left="0" w:hanging="2"/>
        <w:jc w:val="both"/>
        <w:rPr>
          <w:rFonts w:ascii="Century" w:hAnsi="Century"/>
        </w:rPr>
      </w:pPr>
      <w:r>
        <w:rPr>
          <w:rFonts w:ascii="Century" w:hAnsi="Century"/>
        </w:rPr>
        <w:t>_________________________________________________</w:t>
      </w:r>
    </w:p>
    <w:p w14:paraId="4CF63674" w14:textId="682F04A9" w:rsidR="00196904" w:rsidRPr="00196904" w:rsidRDefault="00060428" w:rsidP="00196904">
      <w:pPr>
        <w:widowControl/>
        <w:tabs>
          <w:tab w:val="left" w:pos="720"/>
          <w:tab w:val="left" w:pos="1368"/>
          <w:tab w:val="left" w:pos="1908"/>
          <w:tab w:val="left" w:pos="2268"/>
        </w:tabs>
        <w:spacing w:after="240"/>
        <w:ind w:left="0" w:hanging="2"/>
        <w:jc w:val="both"/>
        <w:rPr>
          <w:rFonts w:ascii="Century" w:hAnsi="Century"/>
          <w:snapToGrid/>
        </w:rPr>
      </w:pPr>
      <w:r>
        <w:rPr>
          <w:rFonts w:ascii="Century" w:hAnsi="Century"/>
        </w:rPr>
        <w:t>ESC</w:t>
      </w:r>
      <w:r w:rsidR="00196904">
        <w:rPr>
          <w:rFonts w:ascii="Century" w:hAnsi="Century"/>
        </w:rPr>
        <w:t xml:space="preserve"> Signature</w:t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>
        <w:rPr>
          <w:rFonts w:ascii="Century" w:hAnsi="Century"/>
        </w:rPr>
        <w:tab/>
      </w:r>
      <w:r w:rsidR="00196904" w:rsidRPr="0070480E">
        <w:rPr>
          <w:rFonts w:ascii="Century" w:hAnsi="Century"/>
          <w:snapToGrid/>
        </w:rPr>
        <w:t>Date</w:t>
      </w:r>
      <w:r w:rsidR="006C64E9">
        <w:rPr>
          <w:rFonts w:ascii="Century" w:hAnsi="Century"/>
          <w:snapToGrid/>
        </w:rPr>
        <w:t>:</w:t>
      </w:r>
      <w:bookmarkStart w:id="82" w:name="_GoBack"/>
      <w:bookmarkEnd w:id="82"/>
    </w:p>
    <w:sectPr w:rsidR="00196904" w:rsidRPr="00196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8822" w14:textId="77777777" w:rsidR="006077D7" w:rsidRDefault="00196904">
      <w:pPr>
        <w:spacing w:line="240" w:lineRule="auto"/>
        <w:ind w:left="0" w:hanging="2"/>
      </w:pPr>
      <w:r>
        <w:separator/>
      </w:r>
    </w:p>
  </w:endnote>
  <w:endnote w:type="continuationSeparator" w:id="0">
    <w:p w14:paraId="62713643" w14:textId="77777777" w:rsidR="006077D7" w:rsidRDefault="001969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DBB6" w14:textId="77777777" w:rsidR="00795EB4" w:rsidRDefault="00795EB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4C2815ED" w:rsidR="00903C2A" w:rsidRDefault="001969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Schoolbook" w:eastAsia="Century Schoolbook" w:hAnsi="Century Schoolbook" w:cs="Century Schoolbook"/>
        <w:color w:val="000000"/>
        <w:sz w:val="24"/>
        <w:szCs w:val="24"/>
      </w:rPr>
    </w:pPr>
    <w:r>
      <w:rPr>
        <w:rFonts w:ascii="Century Schoolbook" w:eastAsia="Century Schoolbook" w:hAnsi="Century Schoolbook" w:cs="Century Schoolbook"/>
        <w:color w:val="000000"/>
        <w:sz w:val="24"/>
        <w:szCs w:val="24"/>
      </w:rPr>
      <w:t>-</w: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begin"/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instrText>PAGE</w:instrTex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separate"/>
    </w:r>
    <w:r>
      <w:rPr>
        <w:rFonts w:ascii="Century Schoolbook" w:eastAsia="Century Schoolbook" w:hAnsi="Century Schoolbook" w:cs="Century Schoolbook"/>
        <w:noProof/>
        <w:color w:val="000000"/>
        <w:sz w:val="24"/>
        <w:szCs w:val="24"/>
      </w:rPr>
      <w:t>2</w: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end"/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D697" w14:textId="77777777" w:rsidR="00795EB4" w:rsidRDefault="00795EB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81D8" w14:textId="77777777" w:rsidR="006077D7" w:rsidRDefault="00196904">
      <w:pPr>
        <w:spacing w:line="240" w:lineRule="auto"/>
        <w:ind w:left="0" w:hanging="2"/>
      </w:pPr>
      <w:r>
        <w:separator/>
      </w:r>
    </w:p>
  </w:footnote>
  <w:footnote w:type="continuationSeparator" w:id="0">
    <w:p w14:paraId="59FB3F49" w14:textId="77777777" w:rsidR="006077D7" w:rsidRDefault="001969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233CB1AF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6A794909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7DB4FC36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40F"/>
    <w:multiLevelType w:val="hybridMultilevel"/>
    <w:tmpl w:val="56624F7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7FF24D1A"/>
    <w:multiLevelType w:val="hybridMultilevel"/>
    <w:tmpl w:val="7DBAD7AE"/>
    <w:lvl w:ilvl="0" w:tplc="3162C4D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y Walls">
    <w15:presenceInfo w15:providerId="AD" w15:userId="S-1-5-21-2949728141-171191529-3363965581-27004"/>
  </w15:person>
  <w15:person w15:author="Anthony Walls">
    <w15:presenceInfo w15:providerId="AD" w15:userId="S::Anthony.Walls2@sonoma-county.org::74eebdef-0101-4204-bc5f-45a32c158d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A"/>
    <w:rsid w:val="00060428"/>
    <w:rsid w:val="00061F14"/>
    <w:rsid w:val="00196904"/>
    <w:rsid w:val="002F4B18"/>
    <w:rsid w:val="003132E7"/>
    <w:rsid w:val="004F2B7A"/>
    <w:rsid w:val="006077D7"/>
    <w:rsid w:val="00682408"/>
    <w:rsid w:val="006C64E9"/>
    <w:rsid w:val="00795EB4"/>
    <w:rsid w:val="00796097"/>
    <w:rsid w:val="00882B4F"/>
    <w:rsid w:val="00903C2A"/>
    <w:rsid w:val="00981B73"/>
    <w:rsid w:val="009D4CCF"/>
    <w:rsid w:val="009E39E4"/>
    <w:rsid w:val="00C351FA"/>
    <w:rsid w:val="00E84CA9"/>
    <w:rsid w:val="00F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2236E"/>
  <w15:docId w15:val="{8A3E1621-420F-4ACF-A389-E89A309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4">
    <w:name w:val="heading 4"/>
    <w:basedOn w:val="ArticleYL3"/>
    <w:next w:val="Normal"/>
    <w:uiPriority w:val="9"/>
    <w:semiHidden/>
    <w:unhideWhenUsed/>
    <w:qFormat/>
    <w:pPr>
      <w:ind w:left="1728" w:hanging="720"/>
      <w:outlineLvl w:val="3"/>
    </w:pPr>
    <w:rPr>
      <w:rFonts w:ascii="Century" w:hAnsi="Century"/>
      <w:sz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rFonts w:ascii="Arial" w:eastAsia="Times New Roman" w:hAnsi="Arial" w:cs="Times New Roman"/>
      <w:snapToGrid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eastAsia="Times New Roman" w:hAnsi="Arial" w:cs="Times New Roman"/>
      <w:b/>
      <w:bCs/>
      <w:snapToGrid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Pr>
      <w:rFonts w:ascii="Arial" w:hAnsi="Arial" w:cs="Arial"/>
      <w:dstrike w:val="0"/>
      <w:noProof/>
      <w:color w:val="auto"/>
      <w:spacing w:val="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sz w:val="24"/>
      <w:szCs w:val="24"/>
    </w:rPr>
  </w:style>
  <w:style w:type="paragraph" w:styleId="BodyText">
    <w:name w:val="Body Text"/>
    <w:basedOn w:val="Normal"/>
    <w:pPr>
      <w:widowControl/>
      <w:spacing w:after="120"/>
    </w:pPr>
    <w:rPr>
      <w:rFonts w:ascii="Calibri" w:eastAsia="Calibri" w:hAnsi="Calibri"/>
      <w:snapToGrid/>
      <w:sz w:val="22"/>
      <w:szCs w:val="2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ba2">
    <w:name w:val="cba 2"/>
    <w:basedOn w:val="BodyText"/>
    <w:pPr>
      <w:tabs>
        <w:tab w:val="left" w:pos="1080"/>
      </w:tabs>
      <w:spacing w:after="0"/>
      <w:ind w:left="1080" w:hanging="1080"/>
      <w:jc w:val="both"/>
    </w:pPr>
    <w:rPr>
      <w:rFonts w:ascii="Arial" w:eastAsia="Times New Roman" w:hAnsi="Arial"/>
      <w:b/>
      <w:caps/>
      <w:sz w:val="28"/>
      <w:szCs w:val="20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rFonts w:ascii="Arial" w:eastAsia="Times New Roman" w:hAnsi="Arial"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rticleYL1">
    <w:name w:val="ArticleY_L1"/>
    <w:basedOn w:val="Normal"/>
    <w:next w:val="BodyText"/>
    <w:pPr>
      <w:keepNext/>
      <w:keepLines/>
      <w:widowControl/>
      <w:tabs>
        <w:tab w:val="decimal" w:pos="288"/>
      </w:tabs>
      <w:spacing w:before="720" w:after="240"/>
      <w:jc w:val="center"/>
    </w:pPr>
    <w:rPr>
      <w:rFonts w:ascii="Century Schoolbook" w:hAnsi="Century Schoolbook"/>
      <w:snapToGrid/>
      <w:sz w:val="22"/>
    </w:rPr>
  </w:style>
  <w:style w:type="paragraph" w:customStyle="1" w:styleId="ArticleYL2">
    <w:name w:val="ArticleY_L2"/>
    <w:basedOn w:val="ArticleYL1"/>
    <w:next w:val="BodyText"/>
    <w:pPr>
      <w:keepLines w:val="0"/>
      <w:tabs>
        <w:tab w:val="clear" w:pos="288"/>
      </w:tabs>
      <w:spacing w:before="0"/>
      <w:jc w:val="left"/>
      <w:outlineLvl w:val="1"/>
    </w:pPr>
  </w:style>
  <w:style w:type="paragraph" w:customStyle="1" w:styleId="ArticleYL3">
    <w:name w:val="ArticleY_L3"/>
    <w:basedOn w:val="ArticleYL2"/>
    <w:next w:val="BodyText"/>
    <w:pPr>
      <w:outlineLvl w:val="2"/>
    </w:pPr>
  </w:style>
  <w:style w:type="paragraph" w:customStyle="1" w:styleId="ArticleYL4">
    <w:name w:val="ArticleY_L4"/>
    <w:basedOn w:val="ArticleYL3"/>
    <w:next w:val="BodyText"/>
    <w:pPr>
      <w:keepNext w:val="0"/>
      <w:jc w:val="both"/>
      <w:outlineLvl w:val="3"/>
    </w:pPr>
  </w:style>
  <w:style w:type="paragraph" w:customStyle="1" w:styleId="ArticleYL5">
    <w:name w:val="ArticleY_L5"/>
    <w:basedOn w:val="ArticleYL4"/>
    <w:next w:val="BodyText"/>
    <w:pPr>
      <w:outlineLvl w:val="4"/>
    </w:pPr>
  </w:style>
  <w:style w:type="paragraph" w:customStyle="1" w:styleId="ArticleYL6">
    <w:name w:val="ArticleY_L6"/>
    <w:basedOn w:val="ArticleYL5"/>
    <w:next w:val="BodyText"/>
    <w:pPr>
      <w:jc w:val="center"/>
      <w:outlineLvl w:val="5"/>
    </w:pPr>
  </w:style>
  <w:style w:type="paragraph" w:customStyle="1" w:styleId="ArticleYL7">
    <w:name w:val="ArticleY_L7"/>
    <w:basedOn w:val="ArticleYL6"/>
    <w:next w:val="BodyText"/>
    <w:pPr>
      <w:jc w:val="left"/>
      <w:outlineLvl w:val="6"/>
    </w:pPr>
  </w:style>
  <w:style w:type="paragraph" w:customStyle="1" w:styleId="ArticleYL8">
    <w:name w:val="ArticleY_L8"/>
    <w:basedOn w:val="ArticleYL7"/>
    <w:next w:val="BodyText"/>
    <w:pPr>
      <w:outlineLvl w:val="7"/>
    </w:pPr>
  </w:style>
  <w:style w:type="paragraph" w:customStyle="1" w:styleId="ArticleYL9">
    <w:name w:val="ArticleY_L9"/>
    <w:basedOn w:val="ArticleYL8"/>
    <w:next w:val="BodyText"/>
    <w:pPr>
      <w:outlineLvl w:val="8"/>
    </w:pPr>
  </w:style>
  <w:style w:type="character" w:customStyle="1" w:styleId="ArticleYL1Char">
    <w:name w:val="ArticleY_L1 Char"/>
    <w:rPr>
      <w:rFonts w:ascii="Century Schoolbook" w:eastAsia="Times New Roman" w:hAnsi="Century Schoolbook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entury" w:eastAsia="Times New Roman" w:hAnsi="Century"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snapToGrid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20tVQPuzGfTiUMSKp+y10+cdBw==">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callen</dc:creator>
  <cp:lastModifiedBy>Tony Walls</cp:lastModifiedBy>
  <cp:revision>9</cp:revision>
  <cp:lastPrinted>2023-03-10T17:13:00Z</cp:lastPrinted>
  <dcterms:created xsi:type="dcterms:W3CDTF">2023-04-26T23:39:00Z</dcterms:created>
  <dcterms:modified xsi:type="dcterms:W3CDTF">2023-05-09T18:44:00Z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