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6C63" w14:textId="77777777" w:rsidR="00196904" w:rsidRPr="00131F2B" w:rsidRDefault="00196904" w:rsidP="00196904">
      <w:pPr>
        <w:pStyle w:val="cba2"/>
        <w:ind w:left="1" w:hanging="3"/>
        <w:rPr>
          <w:rFonts w:ascii="Century Schoolbook" w:hAnsi="Century Schoolbook"/>
          <w:bCs/>
          <w:sz w:val="26"/>
          <w:szCs w:val="26"/>
        </w:rPr>
      </w:pPr>
      <w:r>
        <w:rPr>
          <w:rFonts w:ascii="Century Schoolbook" w:hAnsi="Century Schoolbook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8E52B" wp14:editId="570C53A0">
                <wp:simplePos x="0" y="0"/>
                <wp:positionH relativeFrom="column">
                  <wp:posOffset>1409700</wp:posOffset>
                </wp:positionH>
                <wp:positionV relativeFrom="paragraph">
                  <wp:posOffset>-571500</wp:posOffset>
                </wp:positionV>
                <wp:extent cx="5276850" cy="290195"/>
                <wp:effectExtent l="9525" t="952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AFE2" w14:textId="0456A661" w:rsidR="00196904" w:rsidRDefault="00196904" w:rsidP="00196904">
                            <w:pPr>
                              <w:ind w:left="0" w:hanging="2"/>
                              <w:jc w:val="right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Distributed </w:t>
                            </w:r>
                            <w:r w:rsidR="00A05D3B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via email to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B4F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ESC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A05D3B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5/11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  <w:p w14:paraId="54161C69" w14:textId="77777777" w:rsidR="00196904" w:rsidRDefault="00196904" w:rsidP="00196904">
                            <w:pPr>
                              <w:ind w:left="0" w:hanging="2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6F4CC188" w14:textId="77777777" w:rsidR="00196904" w:rsidRDefault="00196904" w:rsidP="00196904">
                            <w:pPr>
                              <w:ind w:left="0" w:hanging="2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June 21,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8E5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pt;margin-top:-45pt;width:415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">
                <v:textbox>
                  <w:txbxContent>
                    <w:p w14:paraId="1286AFE2" w14:textId="0456A661" w:rsidR="00196904" w:rsidRDefault="00196904" w:rsidP="00196904">
                      <w:pPr>
                        <w:ind w:left="0" w:hanging="2"/>
                        <w:jc w:val="right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Distributed </w:t>
                      </w:r>
                      <w:r w:rsidR="00A05D3B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via email to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</w:t>
                      </w:r>
                      <w:r w:rsidR="00882B4F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ESC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on </w:t>
                      </w:r>
                      <w:r w:rsidR="00A05D3B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5/11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/2023</w:t>
                      </w:r>
                    </w:p>
                    <w:p w14:paraId="54161C69" w14:textId="77777777" w:rsidR="00196904" w:rsidRDefault="00196904" w:rsidP="00196904">
                      <w:pPr>
                        <w:ind w:left="0" w:hanging="2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6F4CC188" w14:textId="77777777" w:rsidR="00196904" w:rsidRDefault="00196904" w:rsidP="00196904">
                      <w:pPr>
                        <w:ind w:left="0" w:hanging="2"/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June 21, 2012</w:t>
                      </w:r>
                    </w:p>
                  </w:txbxContent>
                </v:textbox>
              </v:shape>
            </w:pict>
          </mc:Fallback>
        </mc:AlternateContent>
      </w:r>
    </w:p>
    <w:p w14:paraId="00000001" w14:textId="7F877097" w:rsidR="00903C2A" w:rsidRPr="00196904" w:rsidRDefault="00196904" w:rsidP="00196904">
      <w:pPr>
        <w:pStyle w:val="Default"/>
        <w:spacing w:after="480"/>
        <w:ind w:left="0" w:hanging="2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TENTATIVE AGREEMENT</w:t>
      </w:r>
    </w:p>
    <w:p w14:paraId="5C6DE5CC" w14:textId="7339DCD3" w:rsidR="00E138C4" w:rsidRPr="00E138C4" w:rsidRDefault="00196904" w:rsidP="00E138C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720" w:after="240" w:line="240" w:lineRule="auto"/>
        <w:ind w:left="0" w:hanging="2"/>
        <w:jc w:val="center"/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 xml:space="preserve">ARTICLE </w:t>
      </w:r>
      <w:r w:rsidR="00E138C4"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>8</w:t>
      </w:r>
      <w:r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>:</w:t>
      </w:r>
      <w:bookmarkStart w:id="0" w:name="bookmark=id.gjdgxs" w:colFirst="0" w:colLast="0"/>
      <w:bookmarkEnd w:id="0"/>
      <w:r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 xml:space="preserve">  </w:t>
      </w:r>
      <w:r w:rsidR="00A05D3B"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>COMPENSATION BENEFITS</w:t>
      </w:r>
      <w:r w:rsidR="00E138C4"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 xml:space="preserve"> </w:t>
      </w:r>
    </w:p>
    <w:p w14:paraId="3FDFFAD3" w14:textId="77777777" w:rsidR="00A05D3B" w:rsidRDefault="00A05D3B" w:rsidP="00A05D3B">
      <w:pPr>
        <w:ind w:leftChars="0" w:left="-2" w:firstLineChars="0" w:firstLine="0"/>
        <w:rPr>
          <w:rFonts w:cstheme="minorHAnsi"/>
          <w:u w:val="single"/>
        </w:rPr>
      </w:pPr>
    </w:p>
    <w:p w14:paraId="58882C62" w14:textId="5FC2666B" w:rsidR="00A05D3B" w:rsidRPr="00A05D3B" w:rsidRDefault="00A05D3B" w:rsidP="00A05D3B">
      <w:pPr>
        <w:ind w:leftChars="0" w:left="-2" w:firstLineChars="0" w:firstLine="0"/>
        <w:rPr>
          <w:rFonts w:asciiTheme="majorHAnsi" w:hAnsiTheme="majorHAnsi" w:cstheme="majorHAnsi"/>
          <w:sz w:val="22"/>
          <w:u w:val="single"/>
        </w:rPr>
      </w:pPr>
      <w:ins w:id="1" w:author="Tony Walls" w:date="2023-05-10T17:50:00Z">
        <w:r w:rsidRPr="00A05D3B">
          <w:rPr>
            <w:rFonts w:asciiTheme="majorHAnsi" w:hAnsiTheme="majorHAnsi" w:cstheme="majorHAnsi"/>
            <w:sz w:val="22"/>
            <w:u w:val="single"/>
          </w:rPr>
          <w:t>13.12.5</w:t>
        </w:r>
        <w:r w:rsidRPr="00A05D3B">
          <w:rPr>
            <w:rFonts w:asciiTheme="majorHAnsi" w:hAnsiTheme="majorHAnsi" w:cstheme="majorHAnsi"/>
            <w:sz w:val="22"/>
            <w:u w:val="single"/>
          </w:rPr>
          <w:tab/>
        </w:r>
      </w:ins>
      <w:ins w:id="2" w:author="Tony Walls" w:date="2023-05-10T17:49:00Z">
        <w:r w:rsidRPr="00A05D3B">
          <w:rPr>
            <w:rFonts w:asciiTheme="majorHAnsi" w:hAnsiTheme="majorHAnsi" w:cstheme="majorHAnsi"/>
            <w:sz w:val="22"/>
            <w:u w:val="single"/>
          </w:rPr>
          <w:t>Deferred Compensation- Lump Sum Deposits</w:t>
        </w:r>
      </w:ins>
    </w:p>
    <w:p w14:paraId="3902CC69" w14:textId="77777777" w:rsidR="00A05D3B" w:rsidRPr="00062238" w:rsidRDefault="00A05D3B" w:rsidP="00A05D3B">
      <w:pPr>
        <w:ind w:left="0" w:hanging="2"/>
        <w:rPr>
          <w:ins w:id="3" w:author="Tony Walls" w:date="2023-05-10T17:49:00Z"/>
          <w:rFonts w:asciiTheme="majorHAnsi" w:hAnsiTheme="majorHAnsi" w:cstheme="majorHAnsi"/>
          <w:sz w:val="22"/>
          <w:szCs w:val="22"/>
        </w:rPr>
      </w:pPr>
    </w:p>
    <w:p w14:paraId="71C1C576" w14:textId="48D9C80E" w:rsidR="00A05D3B" w:rsidRPr="0074131A" w:rsidRDefault="00A05D3B" w:rsidP="00A05D3B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ins w:id="4" w:author="Tony Walls" w:date="2023-05-10T17:51:00Z"/>
          <w:rFonts w:asciiTheme="majorHAnsi" w:hAnsiTheme="majorHAnsi" w:cstheme="majorHAnsi"/>
          <w:sz w:val="22"/>
          <w:szCs w:val="22"/>
          <w:rPrChange w:id="5" w:author="Tony Walls" w:date="2023-05-18T11:20:00Z">
            <w:rPr>
              <w:ins w:id="6" w:author="Tony Walls" w:date="2023-05-10T17:51:00Z"/>
              <w:rFonts w:asciiTheme="majorHAnsi" w:hAnsiTheme="majorHAnsi" w:cstheme="majorHAnsi"/>
              <w:sz w:val="22"/>
              <w:szCs w:val="22"/>
            </w:rPr>
          </w:rPrChange>
        </w:rPr>
      </w:pPr>
      <w:ins w:id="7" w:author="Tony Walls" w:date="2023-05-10T17:49:00Z">
        <w:r w:rsidRPr="00062238">
          <w:rPr>
            <w:rFonts w:asciiTheme="majorHAnsi" w:hAnsiTheme="majorHAnsi" w:cstheme="majorHAnsi"/>
            <w:sz w:val="22"/>
            <w:szCs w:val="22"/>
          </w:rPr>
          <w:t xml:space="preserve">On </w:t>
        </w:r>
      </w:ins>
      <w:ins w:id="8" w:author="Tony Walls" w:date="2023-05-10T17:54:00Z">
        <w:r w:rsidRPr="00062238">
          <w:rPr>
            <w:rFonts w:asciiTheme="majorHAnsi" w:hAnsiTheme="majorHAnsi" w:cstheme="majorHAnsi"/>
            <w:sz w:val="22"/>
            <w:szCs w:val="22"/>
          </w:rPr>
          <w:t>April 23, 2025</w:t>
        </w:r>
      </w:ins>
      <w:ins w:id="9" w:author="Tony Walls" w:date="2023-05-10T17:49:00Z">
        <w:r w:rsidRPr="00062238">
          <w:rPr>
            <w:rFonts w:asciiTheme="majorHAnsi" w:hAnsiTheme="majorHAnsi" w:cstheme="majorHAnsi"/>
            <w:sz w:val="22"/>
            <w:szCs w:val="22"/>
          </w:rPr>
          <w:t xml:space="preserve">, the County </w:t>
        </w:r>
      </w:ins>
      <w:ins w:id="10" w:author="Tony Walls" w:date="2023-05-11T07:55:00Z">
        <w:r w:rsidR="00FF40E5">
          <w:rPr>
            <w:rFonts w:asciiTheme="majorHAnsi" w:hAnsiTheme="majorHAnsi" w:cstheme="majorHAnsi"/>
            <w:sz w:val="22"/>
            <w:szCs w:val="22"/>
          </w:rPr>
          <w:t>will contribute</w:t>
        </w:r>
      </w:ins>
      <w:ins w:id="11" w:author="Tony Walls" w:date="2023-05-10T17:49:00Z">
        <w:r w:rsidRPr="00062238">
          <w:rPr>
            <w:rFonts w:asciiTheme="majorHAnsi" w:hAnsiTheme="majorHAnsi" w:cstheme="majorHAnsi"/>
            <w:sz w:val="22"/>
            <w:szCs w:val="22"/>
          </w:rPr>
          <w:t xml:space="preserve"> $1,000 to </w:t>
        </w:r>
      </w:ins>
      <w:ins w:id="12" w:author="Tony Walls" w:date="2023-05-11T07:55:00Z">
        <w:r w:rsidR="00FF40E5">
          <w:rPr>
            <w:rFonts w:asciiTheme="majorHAnsi" w:hAnsiTheme="majorHAnsi" w:cstheme="majorHAnsi"/>
            <w:sz w:val="22"/>
            <w:szCs w:val="22"/>
          </w:rPr>
          <w:t xml:space="preserve">a </w:t>
        </w:r>
      </w:ins>
      <w:ins w:id="13" w:author="Tony Walls" w:date="2023-05-10T17:49:00Z">
        <w:r w:rsidRPr="00062238">
          <w:rPr>
            <w:rFonts w:asciiTheme="majorHAnsi" w:hAnsiTheme="majorHAnsi" w:cstheme="majorHAnsi"/>
            <w:sz w:val="22"/>
            <w:szCs w:val="22"/>
          </w:rPr>
          <w:t xml:space="preserve">County-provided 401(a) deferred compensation account of </w:t>
        </w:r>
        <w:r w:rsidRPr="0074131A">
          <w:rPr>
            <w:rFonts w:asciiTheme="majorHAnsi" w:hAnsiTheme="majorHAnsi" w:cstheme="majorHAnsi"/>
            <w:sz w:val="22"/>
            <w:szCs w:val="22"/>
          </w:rPr>
          <w:t xml:space="preserve">each </w:t>
        </w:r>
      </w:ins>
      <w:ins w:id="14" w:author="Ashley Nolan" w:date="2023-05-11T11:26:00Z">
        <w:r w:rsidR="00A544A4" w:rsidRPr="0074131A">
          <w:rPr>
            <w:rFonts w:asciiTheme="majorHAnsi" w:hAnsiTheme="majorHAnsi" w:cstheme="majorHAnsi"/>
            <w:sz w:val="22"/>
            <w:szCs w:val="22"/>
          </w:rPr>
          <w:t xml:space="preserve">regular </w:t>
        </w:r>
      </w:ins>
      <w:ins w:id="15" w:author="Ashley Nolan" w:date="2023-05-11T11:28:00Z">
        <w:r w:rsidR="00A544A4" w:rsidRPr="0074131A">
          <w:rPr>
            <w:rFonts w:asciiTheme="majorHAnsi" w:hAnsiTheme="majorHAnsi" w:cstheme="majorHAnsi"/>
            <w:sz w:val="22"/>
            <w:szCs w:val="22"/>
          </w:rPr>
          <w:t>full-time</w:t>
        </w:r>
      </w:ins>
      <w:ins w:id="16" w:author="Ashley Nolan" w:date="2023-05-11T11:26:00Z">
        <w:r w:rsidR="00A544A4" w:rsidRPr="0074131A">
          <w:rPr>
            <w:rFonts w:asciiTheme="majorHAnsi" w:hAnsiTheme="majorHAnsi" w:cstheme="majorHAnsi"/>
            <w:sz w:val="22"/>
            <w:szCs w:val="22"/>
          </w:rPr>
          <w:t xml:space="preserve"> </w:t>
        </w:r>
      </w:ins>
      <w:ins w:id="17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</w:rPr>
          <w:t xml:space="preserve">employee of this bargaining unit who </w:t>
        </w:r>
      </w:ins>
      <w:ins w:id="18" w:author="Kelly M. Tuffo" w:date="2023-05-11T13:30:00Z">
        <w:r w:rsidR="007503F5" w:rsidRPr="0074131A">
          <w:rPr>
            <w:rFonts w:asciiTheme="majorHAnsi" w:hAnsiTheme="majorHAnsi" w:cstheme="majorHAnsi"/>
            <w:sz w:val="22"/>
            <w:szCs w:val="22"/>
          </w:rPr>
          <w:t xml:space="preserve">was hired on or before </w:t>
        </w:r>
      </w:ins>
      <w:ins w:id="19" w:author="Kelly M. Tuffo" w:date="2023-05-11T13:31:00Z">
        <w:r w:rsidR="007503F5" w:rsidRPr="0074131A">
          <w:rPr>
            <w:rFonts w:asciiTheme="majorHAnsi" w:hAnsiTheme="majorHAnsi" w:cstheme="majorHAnsi"/>
            <w:sz w:val="22"/>
            <w:szCs w:val="22"/>
            <w:rPrChange w:id="20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April 17, 2023 and </w:t>
        </w:r>
      </w:ins>
      <w:ins w:id="21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22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remain</w:t>
        </w:r>
      </w:ins>
      <w:ins w:id="23" w:author="Kelly M. Tuffo" w:date="2023-05-11T13:32:00Z">
        <w:r w:rsidR="007503F5" w:rsidRPr="0074131A">
          <w:rPr>
            <w:rFonts w:asciiTheme="majorHAnsi" w:hAnsiTheme="majorHAnsi" w:cstheme="majorHAnsi"/>
            <w:sz w:val="22"/>
            <w:szCs w:val="22"/>
            <w:rPrChange w:id="24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s</w:t>
        </w:r>
      </w:ins>
      <w:ins w:id="25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26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 </w:t>
        </w:r>
      </w:ins>
      <w:ins w:id="27" w:author="Tony Walls" w:date="2023-05-10T17:58:00Z">
        <w:r w:rsidRPr="0074131A">
          <w:rPr>
            <w:rFonts w:asciiTheme="majorHAnsi" w:hAnsiTheme="majorHAnsi" w:cstheme="majorHAnsi"/>
            <w:sz w:val="22"/>
            <w:szCs w:val="22"/>
            <w:rPrChange w:id="28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continuously e</w:t>
        </w:r>
      </w:ins>
      <w:ins w:id="29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30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mploye</w:t>
        </w:r>
      </w:ins>
      <w:ins w:id="31" w:author="Tony Walls" w:date="2023-05-10T17:58:00Z">
        <w:r w:rsidRPr="0074131A">
          <w:rPr>
            <w:rFonts w:asciiTheme="majorHAnsi" w:hAnsiTheme="majorHAnsi" w:cstheme="majorHAnsi"/>
            <w:sz w:val="22"/>
            <w:szCs w:val="22"/>
            <w:rPrChange w:id="32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d in</w:t>
        </w:r>
      </w:ins>
      <w:ins w:id="33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34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 this bargaining unit from April 17, 2023, through </w:t>
        </w:r>
      </w:ins>
      <w:ins w:id="35" w:author="Tony Walls" w:date="2023-05-10T17:54:00Z">
        <w:r w:rsidRPr="0074131A">
          <w:rPr>
            <w:rFonts w:asciiTheme="majorHAnsi" w:hAnsiTheme="majorHAnsi" w:cstheme="majorHAnsi"/>
            <w:sz w:val="22"/>
            <w:szCs w:val="22"/>
            <w:rPrChange w:id="36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April 14, 2025</w:t>
        </w:r>
      </w:ins>
      <w:ins w:id="37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38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. </w:t>
        </w:r>
      </w:ins>
    </w:p>
    <w:p w14:paraId="0A28F16C" w14:textId="0EA65655" w:rsidR="00A05D3B" w:rsidRPr="0074131A" w:rsidRDefault="00A05D3B" w:rsidP="00A05D3B">
      <w:pPr>
        <w:pStyle w:val="ListParagraph"/>
        <w:widowControl/>
        <w:suppressAutoHyphens w:val="0"/>
        <w:spacing w:after="160" w:line="259" w:lineRule="auto"/>
        <w:ind w:leftChars="0" w:left="725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  <w:rPrChange w:id="39" w:author="Tony Walls" w:date="2023-05-18T11:20:00Z">
            <w:rPr>
              <w:rFonts w:asciiTheme="majorHAnsi" w:hAnsiTheme="majorHAnsi" w:cstheme="majorHAnsi"/>
              <w:sz w:val="22"/>
              <w:szCs w:val="22"/>
            </w:rPr>
          </w:rPrChange>
        </w:rPr>
      </w:pPr>
      <w:ins w:id="40" w:author="Tony Walls" w:date="2023-05-10T17:52:00Z">
        <w:r w:rsidRPr="0074131A">
          <w:rPr>
            <w:rFonts w:asciiTheme="majorHAnsi" w:hAnsiTheme="majorHAnsi" w:cstheme="majorHAnsi"/>
            <w:sz w:val="22"/>
            <w:szCs w:val="22"/>
            <w:rPrChange w:id="41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 </w:t>
        </w:r>
      </w:ins>
    </w:p>
    <w:p w14:paraId="22B7AB8D" w14:textId="65E75059" w:rsidR="00A05D3B" w:rsidRPr="0074131A" w:rsidRDefault="00A05D3B" w:rsidP="00A05D3B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ins w:id="42" w:author="Tony Walls" w:date="2023-05-10T17:51:00Z"/>
          <w:rFonts w:asciiTheme="majorHAnsi" w:hAnsiTheme="majorHAnsi" w:cstheme="majorHAnsi"/>
          <w:sz w:val="22"/>
          <w:szCs w:val="22"/>
          <w:rPrChange w:id="43" w:author="Tony Walls" w:date="2023-05-18T11:20:00Z">
            <w:rPr>
              <w:ins w:id="44" w:author="Tony Walls" w:date="2023-05-10T17:51:00Z"/>
              <w:rFonts w:asciiTheme="majorHAnsi" w:hAnsiTheme="majorHAnsi" w:cstheme="majorHAnsi"/>
              <w:sz w:val="22"/>
              <w:szCs w:val="22"/>
            </w:rPr>
          </w:rPrChange>
        </w:rPr>
      </w:pPr>
      <w:ins w:id="45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46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On </w:t>
        </w:r>
      </w:ins>
      <w:ins w:id="47" w:author="Tony Walls" w:date="2023-05-10T17:56:00Z">
        <w:r w:rsidRPr="0074131A">
          <w:rPr>
            <w:rFonts w:asciiTheme="majorHAnsi" w:hAnsiTheme="majorHAnsi" w:cstheme="majorHAnsi"/>
            <w:sz w:val="22"/>
            <w:szCs w:val="22"/>
            <w:rPrChange w:id="48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March </w:t>
        </w:r>
      </w:ins>
      <w:ins w:id="49" w:author="Tony Walls" w:date="2023-05-10T18:00:00Z">
        <w:r w:rsidR="00496A59" w:rsidRPr="0074131A">
          <w:rPr>
            <w:rFonts w:asciiTheme="majorHAnsi" w:hAnsiTheme="majorHAnsi" w:cstheme="majorHAnsi"/>
            <w:sz w:val="22"/>
            <w:szCs w:val="22"/>
            <w:rPrChange w:id="50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11</w:t>
        </w:r>
      </w:ins>
      <w:ins w:id="51" w:author="Tony Walls" w:date="2023-05-10T18:03:00Z">
        <w:r w:rsidR="00A31E89" w:rsidRPr="0074131A">
          <w:rPr>
            <w:rFonts w:asciiTheme="majorHAnsi" w:hAnsiTheme="majorHAnsi" w:cstheme="majorHAnsi"/>
            <w:sz w:val="22"/>
            <w:szCs w:val="22"/>
            <w:rPrChange w:id="52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,</w:t>
        </w:r>
      </w:ins>
      <w:ins w:id="53" w:author="Tony Walls" w:date="2023-05-10T17:56:00Z">
        <w:r w:rsidRPr="0074131A">
          <w:rPr>
            <w:rFonts w:asciiTheme="majorHAnsi" w:hAnsiTheme="majorHAnsi" w:cstheme="majorHAnsi"/>
            <w:sz w:val="22"/>
            <w:szCs w:val="22"/>
            <w:rPrChange w:id="54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 2026</w:t>
        </w:r>
      </w:ins>
      <w:ins w:id="55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56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, the County </w:t>
        </w:r>
      </w:ins>
      <w:ins w:id="57" w:author="Tony Walls" w:date="2023-05-11T07:55:00Z">
        <w:r w:rsidR="00FF40E5" w:rsidRPr="0074131A">
          <w:rPr>
            <w:rFonts w:asciiTheme="majorHAnsi" w:hAnsiTheme="majorHAnsi" w:cstheme="majorHAnsi"/>
            <w:sz w:val="22"/>
            <w:szCs w:val="22"/>
            <w:rPrChange w:id="58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will contribute</w:t>
        </w:r>
      </w:ins>
      <w:ins w:id="59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60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 $1,000 to </w:t>
        </w:r>
      </w:ins>
      <w:ins w:id="61" w:author="Tony Walls" w:date="2023-05-11T07:58:00Z">
        <w:r w:rsidR="00FF40E5" w:rsidRPr="0074131A">
          <w:rPr>
            <w:rFonts w:asciiTheme="majorHAnsi" w:hAnsiTheme="majorHAnsi" w:cstheme="majorHAnsi"/>
            <w:sz w:val="22"/>
            <w:szCs w:val="22"/>
            <w:rPrChange w:id="62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a </w:t>
        </w:r>
      </w:ins>
      <w:ins w:id="63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64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County-provided 401(a) deferred compensation account of each </w:t>
        </w:r>
      </w:ins>
      <w:ins w:id="65" w:author="Ashley Nolan" w:date="2023-05-11T11:28:00Z">
        <w:r w:rsidR="00A544A4" w:rsidRPr="0074131A">
          <w:rPr>
            <w:rFonts w:asciiTheme="majorHAnsi" w:hAnsiTheme="majorHAnsi" w:cstheme="majorHAnsi"/>
            <w:sz w:val="22"/>
            <w:szCs w:val="22"/>
          </w:rPr>
          <w:t xml:space="preserve">regular full-time </w:t>
        </w:r>
      </w:ins>
      <w:ins w:id="66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</w:rPr>
          <w:t xml:space="preserve">employee of this bargaining unit who </w:t>
        </w:r>
      </w:ins>
      <w:ins w:id="67" w:author="Kelly M. Tuffo" w:date="2023-05-11T13:31:00Z">
        <w:r w:rsidR="007503F5" w:rsidRPr="0074131A">
          <w:rPr>
            <w:rFonts w:asciiTheme="majorHAnsi" w:hAnsiTheme="majorHAnsi" w:cstheme="majorHAnsi"/>
            <w:sz w:val="22"/>
            <w:szCs w:val="22"/>
          </w:rPr>
          <w:t xml:space="preserve">was hired on or before April 17, 2023 and </w:t>
        </w:r>
      </w:ins>
      <w:ins w:id="68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69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remain</w:t>
        </w:r>
      </w:ins>
      <w:ins w:id="70" w:author="Kelly M. Tuffo" w:date="2023-05-11T13:33:00Z">
        <w:r w:rsidR="007503F5" w:rsidRPr="0074131A">
          <w:rPr>
            <w:rFonts w:asciiTheme="majorHAnsi" w:hAnsiTheme="majorHAnsi" w:cstheme="majorHAnsi"/>
            <w:sz w:val="22"/>
            <w:szCs w:val="22"/>
            <w:rPrChange w:id="71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s</w:t>
        </w:r>
      </w:ins>
      <w:ins w:id="72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73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 </w:t>
        </w:r>
      </w:ins>
      <w:ins w:id="74" w:author="Tony Walls" w:date="2023-05-10T17:58:00Z">
        <w:r w:rsidRPr="0074131A">
          <w:rPr>
            <w:rFonts w:asciiTheme="majorHAnsi" w:hAnsiTheme="majorHAnsi" w:cstheme="majorHAnsi"/>
            <w:sz w:val="22"/>
            <w:szCs w:val="22"/>
            <w:rPrChange w:id="75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continuo</w:t>
        </w:r>
      </w:ins>
      <w:ins w:id="76" w:author="Tony Walls" w:date="2023-05-10T17:59:00Z">
        <w:r w:rsidRPr="0074131A">
          <w:rPr>
            <w:rFonts w:asciiTheme="majorHAnsi" w:hAnsiTheme="majorHAnsi" w:cstheme="majorHAnsi"/>
            <w:sz w:val="22"/>
            <w:szCs w:val="22"/>
            <w:rPrChange w:id="77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usly employed in </w:t>
        </w:r>
      </w:ins>
      <w:ins w:id="78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79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this bargaining unit from April 17, 2023, through </w:t>
        </w:r>
      </w:ins>
      <w:ins w:id="80" w:author="Tony Walls" w:date="2023-05-10T17:56:00Z">
        <w:r w:rsidRPr="0074131A">
          <w:rPr>
            <w:rFonts w:asciiTheme="majorHAnsi" w:hAnsiTheme="majorHAnsi" w:cstheme="majorHAnsi"/>
            <w:sz w:val="22"/>
            <w:szCs w:val="22"/>
            <w:rPrChange w:id="81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March </w:t>
        </w:r>
      </w:ins>
      <w:ins w:id="82" w:author="Tony Walls" w:date="2023-05-10T18:00:00Z">
        <w:r w:rsidR="00496A59" w:rsidRPr="0074131A">
          <w:rPr>
            <w:rFonts w:asciiTheme="majorHAnsi" w:hAnsiTheme="majorHAnsi" w:cstheme="majorHAnsi"/>
            <w:sz w:val="22"/>
            <w:szCs w:val="22"/>
            <w:rPrChange w:id="83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2</w:t>
        </w:r>
      </w:ins>
      <w:ins w:id="84" w:author="Tony Walls" w:date="2023-05-10T17:56:00Z">
        <w:r w:rsidRPr="0074131A">
          <w:rPr>
            <w:rFonts w:asciiTheme="majorHAnsi" w:hAnsiTheme="majorHAnsi" w:cstheme="majorHAnsi"/>
            <w:sz w:val="22"/>
            <w:szCs w:val="22"/>
            <w:rPrChange w:id="85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, 2026</w:t>
        </w:r>
      </w:ins>
      <w:ins w:id="86" w:author="Tony Walls" w:date="2023-05-10T17:49:00Z">
        <w:r w:rsidRPr="0074131A">
          <w:rPr>
            <w:rFonts w:asciiTheme="majorHAnsi" w:hAnsiTheme="majorHAnsi" w:cstheme="majorHAnsi"/>
            <w:sz w:val="22"/>
            <w:szCs w:val="22"/>
            <w:rPrChange w:id="87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.</w:t>
        </w:r>
      </w:ins>
    </w:p>
    <w:p w14:paraId="0EF8B018" w14:textId="1E4AC104" w:rsidR="00A05D3B" w:rsidRPr="0074131A" w:rsidRDefault="00A05D3B" w:rsidP="00A05D3B">
      <w:pPr>
        <w:pStyle w:val="ListParagraph"/>
        <w:widowControl/>
        <w:suppressAutoHyphens w:val="0"/>
        <w:spacing w:after="160" w:line="259" w:lineRule="auto"/>
        <w:ind w:leftChars="0" w:left="725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  <w:rPrChange w:id="88" w:author="Tony Walls" w:date="2023-05-18T11:20:00Z">
            <w:rPr>
              <w:rFonts w:asciiTheme="majorHAnsi" w:hAnsiTheme="majorHAnsi" w:cstheme="majorHAnsi"/>
              <w:sz w:val="22"/>
              <w:szCs w:val="22"/>
            </w:rPr>
          </w:rPrChange>
        </w:rPr>
      </w:pPr>
      <w:ins w:id="89" w:author="Tony Walls" w:date="2023-05-10T17:52:00Z">
        <w:r w:rsidRPr="0074131A">
          <w:rPr>
            <w:rFonts w:asciiTheme="majorHAnsi" w:hAnsiTheme="majorHAnsi" w:cstheme="majorHAnsi"/>
            <w:sz w:val="22"/>
            <w:szCs w:val="22"/>
            <w:rPrChange w:id="90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 </w:t>
        </w:r>
      </w:ins>
    </w:p>
    <w:p w14:paraId="472CB31C" w14:textId="3EE9956A" w:rsidR="00FF40E5" w:rsidRPr="0074131A" w:rsidRDefault="00FF40E5" w:rsidP="00A05D3B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ins w:id="91" w:author="Ashley Nolan" w:date="2023-05-11T11:27:00Z"/>
          <w:rFonts w:asciiTheme="majorHAnsi" w:hAnsiTheme="majorHAnsi" w:cstheme="majorHAnsi"/>
          <w:sz w:val="22"/>
          <w:szCs w:val="22"/>
          <w:rPrChange w:id="92" w:author="Tony Walls" w:date="2023-05-18T11:20:00Z">
            <w:rPr>
              <w:ins w:id="93" w:author="Ashley Nolan" w:date="2023-05-11T11:27:00Z"/>
              <w:rFonts w:asciiTheme="majorHAnsi" w:hAnsiTheme="majorHAnsi" w:cstheme="majorHAnsi"/>
              <w:sz w:val="22"/>
              <w:szCs w:val="22"/>
            </w:rPr>
          </w:rPrChange>
        </w:rPr>
      </w:pPr>
      <w:ins w:id="94" w:author="Tony Walls" w:date="2023-05-11T07:59:00Z">
        <w:r w:rsidRPr="0074131A">
          <w:rPr>
            <w:rFonts w:asciiTheme="majorHAnsi" w:hAnsiTheme="majorHAnsi" w:cstheme="majorHAnsi"/>
            <w:sz w:val="22"/>
            <w:szCs w:val="22"/>
            <w:rPrChange w:id="95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In order to receive such County contributions, each eligible employee must </w:t>
        </w:r>
      </w:ins>
      <w:ins w:id="96" w:author="Tony Walls" w:date="2023-05-11T08:02:00Z">
        <w:r w:rsidRPr="0074131A">
          <w:rPr>
            <w:rFonts w:asciiTheme="majorHAnsi" w:hAnsiTheme="majorHAnsi" w:cstheme="majorHAnsi"/>
            <w:sz w:val="22"/>
            <w:szCs w:val="22"/>
            <w:rPrChange w:id="97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complete the form(s) necessary to establish a 401(a)</w:t>
        </w:r>
      </w:ins>
      <w:ins w:id="98" w:author="Kelly M. Tuffo" w:date="2023-05-11T13:32:00Z">
        <w:r w:rsidR="007503F5" w:rsidRPr="0074131A">
          <w:rPr>
            <w:rFonts w:asciiTheme="majorHAnsi" w:hAnsiTheme="majorHAnsi" w:cstheme="majorHAnsi"/>
            <w:sz w:val="22"/>
            <w:szCs w:val="22"/>
            <w:rPrChange w:id="99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 xml:space="preserve"> in advance of April 1, 2025</w:t>
        </w:r>
      </w:ins>
      <w:ins w:id="100" w:author="Tony Walls" w:date="2023-05-11T08:02:00Z">
        <w:r w:rsidRPr="0074131A">
          <w:rPr>
            <w:rFonts w:asciiTheme="majorHAnsi" w:hAnsiTheme="majorHAnsi" w:cstheme="majorHAnsi"/>
            <w:sz w:val="22"/>
            <w:szCs w:val="22"/>
            <w:rPrChange w:id="101" w:author="Tony Walls" w:date="2023-05-18T11:20:00Z">
              <w:rPr>
                <w:rFonts w:asciiTheme="majorHAnsi" w:hAnsiTheme="majorHAnsi" w:cstheme="majorHAnsi"/>
                <w:sz w:val="22"/>
                <w:szCs w:val="22"/>
              </w:rPr>
            </w:rPrChange>
          </w:rPr>
          <w:t>.</w:t>
        </w:r>
      </w:ins>
    </w:p>
    <w:p w14:paraId="17B4512B" w14:textId="77777777" w:rsidR="00A544A4" w:rsidRPr="0074131A" w:rsidRDefault="00A544A4" w:rsidP="00A544A4">
      <w:pPr>
        <w:pStyle w:val="ListParagraph"/>
        <w:ind w:left="0" w:hanging="2"/>
        <w:rPr>
          <w:ins w:id="102" w:author="Ashley Nolan" w:date="2023-05-11T11:27:00Z"/>
          <w:rFonts w:asciiTheme="majorHAnsi" w:hAnsiTheme="majorHAnsi" w:cstheme="majorHAnsi"/>
          <w:sz w:val="22"/>
          <w:szCs w:val="22"/>
          <w:rPrChange w:id="103" w:author="Tony Walls" w:date="2023-05-18T11:20:00Z">
            <w:rPr>
              <w:ins w:id="104" w:author="Ashley Nolan" w:date="2023-05-11T11:27:00Z"/>
              <w:rFonts w:asciiTheme="majorHAnsi" w:hAnsiTheme="majorHAnsi" w:cstheme="majorHAnsi"/>
              <w:sz w:val="22"/>
              <w:szCs w:val="22"/>
            </w:rPr>
          </w:rPrChange>
        </w:rPr>
      </w:pPr>
    </w:p>
    <w:p w14:paraId="0AC08B80" w14:textId="546530F9" w:rsidR="00A544A4" w:rsidRPr="0074131A" w:rsidRDefault="00A544A4" w:rsidP="00A05D3B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ins w:id="105" w:author="Tony Walls" w:date="2023-05-11T07:58:00Z"/>
          <w:rFonts w:asciiTheme="majorHAnsi" w:hAnsiTheme="majorHAnsi" w:cstheme="majorHAnsi"/>
          <w:sz w:val="22"/>
          <w:szCs w:val="22"/>
        </w:rPr>
      </w:pPr>
      <w:ins w:id="106" w:author="Ashley Nolan" w:date="2023-05-11T11:27:00Z">
        <w:r w:rsidRPr="0074131A">
          <w:rPr>
            <w:rFonts w:asciiTheme="majorHAnsi" w:hAnsiTheme="majorHAnsi" w:cstheme="majorHAnsi"/>
            <w:sz w:val="22"/>
            <w:szCs w:val="22"/>
          </w:rPr>
          <w:t xml:space="preserve">The above </w:t>
        </w:r>
      </w:ins>
      <w:ins w:id="107" w:author="Ashley Nolan" w:date="2023-05-11T11:28:00Z">
        <w:r w:rsidRPr="0074131A">
          <w:rPr>
            <w:rFonts w:asciiTheme="majorHAnsi" w:hAnsiTheme="majorHAnsi" w:cstheme="majorHAnsi"/>
            <w:sz w:val="22"/>
            <w:szCs w:val="22"/>
          </w:rPr>
          <w:t>amounts shall be pro</w:t>
        </w:r>
        <w:bookmarkStart w:id="108" w:name="_GoBack"/>
        <w:bookmarkEnd w:id="108"/>
        <w:r w:rsidRPr="0074131A">
          <w:rPr>
            <w:rFonts w:asciiTheme="majorHAnsi" w:hAnsiTheme="majorHAnsi" w:cstheme="majorHAnsi"/>
            <w:sz w:val="22"/>
            <w:szCs w:val="22"/>
          </w:rPr>
          <w:t>rated for eligible part time employees based on their allocated full-time equivalent (FTE) as of the last day of the pay period.</w:t>
        </w:r>
      </w:ins>
    </w:p>
    <w:p w14:paraId="18E00A52" w14:textId="77777777" w:rsidR="00FF40E5" w:rsidRPr="00FF40E5" w:rsidRDefault="00FF40E5" w:rsidP="00FF40E5">
      <w:pPr>
        <w:pStyle w:val="ListParagraph"/>
        <w:ind w:left="0" w:hanging="2"/>
        <w:rPr>
          <w:ins w:id="109" w:author="Tony Walls" w:date="2023-05-11T07:58:00Z"/>
          <w:rFonts w:asciiTheme="majorHAnsi" w:hAnsiTheme="majorHAnsi" w:cstheme="majorHAnsi"/>
          <w:sz w:val="22"/>
          <w:szCs w:val="22"/>
        </w:rPr>
      </w:pPr>
    </w:p>
    <w:p w14:paraId="259FFE63" w14:textId="03954E93" w:rsidR="00A05D3B" w:rsidRPr="00062238" w:rsidRDefault="00A05D3B" w:rsidP="00A05D3B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ins w:id="110" w:author="Tony Walls" w:date="2023-05-10T17:49:00Z"/>
          <w:rFonts w:asciiTheme="majorHAnsi" w:hAnsiTheme="majorHAnsi" w:cstheme="majorHAnsi"/>
          <w:sz w:val="22"/>
          <w:szCs w:val="22"/>
        </w:rPr>
      </w:pPr>
      <w:ins w:id="111" w:author="Tony Walls" w:date="2023-05-10T17:49:00Z">
        <w:r w:rsidRPr="00062238">
          <w:rPr>
            <w:rFonts w:asciiTheme="majorHAnsi" w:hAnsiTheme="majorHAnsi" w:cstheme="majorHAnsi"/>
            <w:sz w:val="22"/>
            <w:szCs w:val="22"/>
          </w:rPr>
          <w:t>County paid deferred compensation under this Subsection 13.12.5 shall not be included in the calculations of retirement benefits.</w:t>
        </w:r>
      </w:ins>
    </w:p>
    <w:p w14:paraId="600B3603" w14:textId="77777777" w:rsidR="00E138C4" w:rsidRPr="00062238" w:rsidRDefault="00E138C4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0FC23235" w14:textId="541C43B0" w:rsidR="009E39E4" w:rsidRPr="00062238" w:rsidRDefault="009E39E4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Theme="majorHAnsi" w:eastAsia="Century" w:hAnsiTheme="majorHAnsi" w:cstheme="majorHAnsi"/>
          <w:sz w:val="22"/>
          <w:szCs w:val="22"/>
        </w:rPr>
      </w:pPr>
    </w:p>
    <w:p w14:paraId="5B5D9D4A" w14:textId="77777777" w:rsidR="00A0035B" w:rsidRPr="00062238" w:rsidRDefault="00A0035B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Theme="majorHAnsi" w:eastAsia="Century" w:hAnsiTheme="majorHAnsi" w:cstheme="majorHAnsi"/>
          <w:sz w:val="22"/>
          <w:szCs w:val="22"/>
        </w:rPr>
      </w:pPr>
    </w:p>
    <w:p w14:paraId="70F88E84" w14:textId="77777777" w:rsidR="00196904" w:rsidRPr="00062238" w:rsidRDefault="00196904" w:rsidP="00196904">
      <w:pPr>
        <w:spacing w:after="24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062238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14:paraId="008180AA" w14:textId="5EDDCF53" w:rsidR="005F48D6" w:rsidRPr="00062238" w:rsidRDefault="00196904" w:rsidP="00196904">
      <w:pPr>
        <w:spacing w:after="24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062238">
        <w:rPr>
          <w:rFonts w:asciiTheme="majorHAnsi" w:hAnsiTheme="majorHAnsi" w:cstheme="majorHAnsi"/>
          <w:sz w:val="22"/>
          <w:szCs w:val="22"/>
        </w:rPr>
        <w:t>County Signature</w:t>
      </w:r>
      <w:r w:rsidRPr="00062238">
        <w:rPr>
          <w:rFonts w:asciiTheme="majorHAnsi" w:hAnsiTheme="majorHAnsi" w:cstheme="majorHAnsi"/>
          <w:sz w:val="22"/>
          <w:szCs w:val="22"/>
        </w:rPr>
        <w:tab/>
      </w:r>
      <w:r w:rsidRPr="00062238">
        <w:rPr>
          <w:rFonts w:asciiTheme="majorHAnsi" w:hAnsiTheme="majorHAnsi" w:cstheme="majorHAnsi"/>
          <w:sz w:val="22"/>
          <w:szCs w:val="22"/>
        </w:rPr>
        <w:tab/>
      </w:r>
      <w:r w:rsidR="00A05D3B" w:rsidRPr="00062238">
        <w:rPr>
          <w:rFonts w:asciiTheme="majorHAnsi" w:hAnsiTheme="majorHAnsi" w:cstheme="majorHAnsi"/>
          <w:sz w:val="22"/>
          <w:szCs w:val="22"/>
        </w:rPr>
        <w:tab/>
      </w:r>
      <w:r w:rsidR="00A05D3B" w:rsidRPr="00062238">
        <w:rPr>
          <w:rFonts w:asciiTheme="majorHAnsi" w:hAnsiTheme="majorHAnsi" w:cstheme="majorHAnsi"/>
          <w:sz w:val="22"/>
          <w:szCs w:val="22"/>
        </w:rPr>
        <w:tab/>
      </w:r>
      <w:r w:rsidR="00A05D3B" w:rsidRPr="00062238">
        <w:rPr>
          <w:rFonts w:asciiTheme="majorHAnsi" w:hAnsiTheme="majorHAnsi" w:cstheme="majorHAnsi"/>
          <w:sz w:val="22"/>
          <w:szCs w:val="22"/>
        </w:rPr>
        <w:tab/>
      </w:r>
      <w:r w:rsidR="00A05D3B" w:rsidRPr="00062238">
        <w:rPr>
          <w:rFonts w:asciiTheme="majorHAnsi" w:hAnsiTheme="majorHAnsi" w:cstheme="majorHAnsi"/>
          <w:sz w:val="22"/>
          <w:szCs w:val="22"/>
        </w:rPr>
        <w:tab/>
      </w:r>
      <w:r w:rsidR="00A05D3B" w:rsidRPr="00062238">
        <w:rPr>
          <w:rFonts w:asciiTheme="majorHAnsi" w:hAnsiTheme="majorHAnsi" w:cstheme="majorHAnsi"/>
          <w:sz w:val="22"/>
          <w:szCs w:val="22"/>
        </w:rPr>
        <w:tab/>
      </w:r>
      <w:r w:rsidR="00A05D3B" w:rsidRPr="00062238">
        <w:rPr>
          <w:rFonts w:asciiTheme="majorHAnsi" w:hAnsiTheme="majorHAnsi" w:cstheme="majorHAnsi"/>
          <w:snapToGrid/>
          <w:sz w:val="22"/>
          <w:szCs w:val="22"/>
        </w:rPr>
        <w:t>Date:</w:t>
      </w:r>
    </w:p>
    <w:p w14:paraId="1546881F" w14:textId="77777777" w:rsidR="005F48D6" w:rsidRPr="00062238" w:rsidRDefault="00196904" w:rsidP="00196904">
      <w:pPr>
        <w:spacing w:after="24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062238">
        <w:rPr>
          <w:rFonts w:asciiTheme="majorHAnsi" w:hAnsiTheme="majorHAnsi" w:cstheme="majorHAnsi"/>
          <w:sz w:val="22"/>
          <w:szCs w:val="22"/>
        </w:rPr>
        <w:tab/>
      </w:r>
      <w:r w:rsidRPr="00062238">
        <w:rPr>
          <w:rFonts w:asciiTheme="majorHAnsi" w:hAnsiTheme="majorHAnsi" w:cstheme="majorHAnsi"/>
          <w:sz w:val="22"/>
          <w:szCs w:val="22"/>
        </w:rPr>
        <w:tab/>
      </w:r>
    </w:p>
    <w:p w14:paraId="756D471B" w14:textId="182D19E1" w:rsidR="00196904" w:rsidRPr="00062238" w:rsidRDefault="00196904" w:rsidP="00196904">
      <w:pPr>
        <w:spacing w:after="24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062238">
        <w:rPr>
          <w:rFonts w:asciiTheme="majorHAnsi" w:hAnsiTheme="majorHAnsi" w:cstheme="majorHAnsi"/>
          <w:sz w:val="22"/>
          <w:szCs w:val="22"/>
        </w:rPr>
        <w:tab/>
      </w:r>
      <w:r w:rsidRPr="00062238">
        <w:rPr>
          <w:rFonts w:asciiTheme="majorHAnsi" w:hAnsiTheme="majorHAnsi" w:cstheme="majorHAnsi"/>
          <w:sz w:val="22"/>
          <w:szCs w:val="22"/>
        </w:rPr>
        <w:tab/>
      </w:r>
      <w:r w:rsidRPr="00062238">
        <w:rPr>
          <w:rFonts w:asciiTheme="majorHAnsi" w:hAnsiTheme="majorHAnsi" w:cstheme="majorHAnsi"/>
          <w:sz w:val="22"/>
          <w:szCs w:val="22"/>
        </w:rPr>
        <w:tab/>
      </w:r>
      <w:r w:rsidRPr="00062238">
        <w:rPr>
          <w:rFonts w:asciiTheme="majorHAnsi" w:hAnsiTheme="majorHAnsi" w:cstheme="majorHAnsi"/>
          <w:sz w:val="22"/>
          <w:szCs w:val="22"/>
        </w:rPr>
        <w:tab/>
      </w:r>
    </w:p>
    <w:p w14:paraId="2B0C768F" w14:textId="77777777" w:rsidR="005F48D6" w:rsidRPr="00062238" w:rsidRDefault="005F48D6" w:rsidP="005F48D6">
      <w:pPr>
        <w:spacing w:after="24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062238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14:paraId="4CF63674" w14:textId="319B6387" w:rsidR="00196904" w:rsidRPr="00062238" w:rsidRDefault="00060428" w:rsidP="00196904">
      <w:pPr>
        <w:widowControl/>
        <w:tabs>
          <w:tab w:val="left" w:pos="720"/>
          <w:tab w:val="left" w:pos="1368"/>
          <w:tab w:val="left" w:pos="1908"/>
          <w:tab w:val="left" w:pos="2268"/>
        </w:tabs>
        <w:spacing w:after="240"/>
        <w:ind w:left="0" w:hanging="2"/>
        <w:jc w:val="both"/>
        <w:rPr>
          <w:rFonts w:asciiTheme="majorHAnsi" w:hAnsiTheme="majorHAnsi" w:cstheme="majorHAnsi"/>
          <w:snapToGrid/>
          <w:sz w:val="22"/>
          <w:szCs w:val="22"/>
        </w:rPr>
      </w:pPr>
      <w:r w:rsidRPr="00062238">
        <w:rPr>
          <w:rFonts w:asciiTheme="majorHAnsi" w:hAnsiTheme="majorHAnsi" w:cstheme="majorHAnsi"/>
          <w:sz w:val="22"/>
          <w:szCs w:val="22"/>
        </w:rPr>
        <w:t>ESC</w:t>
      </w:r>
      <w:r w:rsidR="00196904" w:rsidRPr="00062238">
        <w:rPr>
          <w:rFonts w:asciiTheme="majorHAnsi" w:hAnsiTheme="majorHAnsi" w:cstheme="majorHAnsi"/>
          <w:sz w:val="22"/>
          <w:szCs w:val="22"/>
        </w:rPr>
        <w:t xml:space="preserve"> Signature</w:t>
      </w:r>
      <w:r w:rsidR="00196904" w:rsidRPr="00062238">
        <w:rPr>
          <w:rFonts w:asciiTheme="majorHAnsi" w:hAnsiTheme="majorHAnsi" w:cstheme="majorHAnsi"/>
          <w:sz w:val="22"/>
          <w:szCs w:val="22"/>
        </w:rPr>
        <w:tab/>
      </w:r>
      <w:r w:rsidR="00196904" w:rsidRPr="00062238">
        <w:rPr>
          <w:rFonts w:asciiTheme="majorHAnsi" w:hAnsiTheme="majorHAnsi" w:cstheme="majorHAnsi"/>
          <w:sz w:val="22"/>
          <w:szCs w:val="22"/>
        </w:rPr>
        <w:tab/>
      </w:r>
      <w:r w:rsidR="00196904" w:rsidRPr="00062238">
        <w:rPr>
          <w:rFonts w:asciiTheme="majorHAnsi" w:hAnsiTheme="majorHAnsi" w:cstheme="majorHAnsi"/>
          <w:sz w:val="22"/>
          <w:szCs w:val="22"/>
        </w:rPr>
        <w:tab/>
      </w:r>
      <w:r w:rsidR="00196904" w:rsidRPr="00062238">
        <w:rPr>
          <w:rFonts w:asciiTheme="majorHAnsi" w:hAnsiTheme="majorHAnsi" w:cstheme="majorHAnsi"/>
          <w:sz w:val="22"/>
          <w:szCs w:val="22"/>
        </w:rPr>
        <w:tab/>
      </w:r>
      <w:r w:rsidR="00196904" w:rsidRPr="00062238">
        <w:rPr>
          <w:rFonts w:asciiTheme="majorHAnsi" w:hAnsiTheme="majorHAnsi" w:cstheme="majorHAnsi"/>
          <w:sz w:val="22"/>
          <w:szCs w:val="22"/>
        </w:rPr>
        <w:tab/>
      </w:r>
      <w:r w:rsidR="00196904" w:rsidRPr="00062238">
        <w:rPr>
          <w:rFonts w:asciiTheme="majorHAnsi" w:hAnsiTheme="majorHAnsi" w:cstheme="majorHAnsi"/>
          <w:sz w:val="22"/>
          <w:szCs w:val="22"/>
        </w:rPr>
        <w:tab/>
      </w:r>
      <w:r w:rsidR="00196904" w:rsidRPr="00062238">
        <w:rPr>
          <w:rFonts w:asciiTheme="majorHAnsi" w:hAnsiTheme="majorHAnsi" w:cstheme="majorHAnsi"/>
          <w:sz w:val="22"/>
          <w:szCs w:val="22"/>
        </w:rPr>
        <w:tab/>
      </w:r>
      <w:r w:rsidR="00196904" w:rsidRPr="00062238">
        <w:rPr>
          <w:rFonts w:asciiTheme="majorHAnsi" w:hAnsiTheme="majorHAnsi" w:cstheme="majorHAnsi"/>
          <w:sz w:val="22"/>
          <w:szCs w:val="22"/>
        </w:rPr>
        <w:tab/>
      </w:r>
      <w:r w:rsidR="00196904" w:rsidRPr="00062238">
        <w:rPr>
          <w:rFonts w:asciiTheme="majorHAnsi" w:hAnsiTheme="majorHAnsi" w:cstheme="majorHAnsi"/>
          <w:sz w:val="22"/>
          <w:szCs w:val="22"/>
        </w:rPr>
        <w:tab/>
      </w:r>
      <w:r w:rsidR="00196904" w:rsidRPr="00062238">
        <w:rPr>
          <w:rFonts w:asciiTheme="majorHAnsi" w:hAnsiTheme="majorHAnsi" w:cstheme="majorHAnsi"/>
          <w:snapToGrid/>
          <w:sz w:val="22"/>
          <w:szCs w:val="22"/>
        </w:rPr>
        <w:t xml:space="preserve">Date: </w:t>
      </w:r>
    </w:p>
    <w:sectPr w:rsidR="00196904" w:rsidRPr="0006223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A8C4" w14:textId="77777777" w:rsidR="00716BBF" w:rsidRDefault="00716BBF">
      <w:pPr>
        <w:spacing w:line="240" w:lineRule="auto"/>
        <w:ind w:left="0" w:hanging="2"/>
      </w:pPr>
      <w:r>
        <w:separator/>
      </w:r>
    </w:p>
  </w:endnote>
  <w:endnote w:type="continuationSeparator" w:id="0">
    <w:p w14:paraId="5F453F16" w14:textId="77777777" w:rsidR="00716BBF" w:rsidRDefault="00716B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4C2815ED" w:rsidR="00903C2A" w:rsidRDefault="001969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Schoolbook" w:eastAsia="Century Schoolbook" w:hAnsi="Century Schoolbook" w:cs="Century Schoolbook"/>
        <w:color w:val="000000"/>
        <w:sz w:val="24"/>
        <w:szCs w:val="24"/>
      </w:rPr>
    </w:pPr>
    <w:r>
      <w:rPr>
        <w:rFonts w:ascii="Century Schoolbook" w:eastAsia="Century Schoolbook" w:hAnsi="Century Schoolbook" w:cs="Century Schoolbook"/>
        <w:color w:val="000000"/>
        <w:sz w:val="24"/>
        <w:szCs w:val="24"/>
      </w:rPr>
      <w:t>-</w: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begin"/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instrText>PAGE</w:instrTex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separate"/>
    </w:r>
    <w:r>
      <w:rPr>
        <w:rFonts w:ascii="Century Schoolbook" w:eastAsia="Century Schoolbook" w:hAnsi="Century Schoolbook" w:cs="Century Schoolbook"/>
        <w:noProof/>
        <w:color w:val="000000"/>
        <w:sz w:val="24"/>
        <w:szCs w:val="24"/>
      </w:rPr>
      <w:t>2</w: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end"/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C3113" w14:textId="77777777" w:rsidR="00716BBF" w:rsidRDefault="00716BBF">
      <w:pPr>
        <w:spacing w:line="240" w:lineRule="auto"/>
        <w:ind w:left="0" w:hanging="2"/>
      </w:pPr>
      <w:r>
        <w:separator/>
      </w:r>
    </w:p>
  </w:footnote>
  <w:footnote w:type="continuationSeparator" w:id="0">
    <w:p w14:paraId="366DC5DD" w14:textId="77777777" w:rsidR="00716BBF" w:rsidRDefault="00716B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77777777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7777777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98"/>
    <w:multiLevelType w:val="hybridMultilevel"/>
    <w:tmpl w:val="4A96B376"/>
    <w:lvl w:ilvl="0" w:tplc="04090017">
      <w:start w:val="1"/>
      <w:numFmt w:val="lowerLetter"/>
      <w:lvlText w:val="%1)"/>
      <w:lvlJc w:val="left"/>
      <w:pPr>
        <w:ind w:left="725" w:hanging="360"/>
      </w:pPr>
    </w:lvl>
    <w:lvl w:ilvl="1" w:tplc="04090019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651740F"/>
    <w:multiLevelType w:val="hybridMultilevel"/>
    <w:tmpl w:val="56624F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60A25C3"/>
    <w:multiLevelType w:val="hybridMultilevel"/>
    <w:tmpl w:val="CB8A1666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5F8E0739"/>
    <w:multiLevelType w:val="hybridMultilevel"/>
    <w:tmpl w:val="8BD0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B0974"/>
    <w:multiLevelType w:val="multilevel"/>
    <w:tmpl w:val="9CF4A79C"/>
    <w:lvl w:ilvl="0">
      <w:start w:val="13"/>
      <w:numFmt w:val="decimal"/>
      <w:lvlText w:val="%1"/>
      <w:lvlJc w:val="left"/>
      <w:pPr>
        <w:ind w:left="670" w:hanging="670"/>
      </w:pPr>
      <w:rPr>
        <w:rFonts w:hint="default"/>
        <w:u w:val="none"/>
      </w:rPr>
    </w:lvl>
    <w:lvl w:ilvl="1">
      <w:start w:val="12"/>
      <w:numFmt w:val="decimal"/>
      <w:lvlText w:val="%1.%2"/>
      <w:lvlJc w:val="left"/>
      <w:pPr>
        <w:ind w:left="669" w:hanging="670"/>
      </w:pPr>
      <w:rPr>
        <w:rFonts w:hint="default"/>
        <w:u w:val="none"/>
      </w:rPr>
    </w:lvl>
    <w:lvl w:ilvl="2">
      <w:start w:val="5"/>
      <w:numFmt w:val="decimal"/>
      <w:lvlText w:val="%1.%2.%3"/>
      <w:lvlJc w:val="left"/>
      <w:pPr>
        <w:ind w:left="71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y Walls">
    <w15:presenceInfo w15:providerId="AD" w15:userId="S-1-5-21-2949728141-171191529-3363965581-27004"/>
  </w15:person>
  <w15:person w15:author="Ashley Nolan">
    <w15:presenceInfo w15:providerId="AD" w15:userId="S::Ashley.Nolan@sonoma-county.org::31dcbf47-2e13-4f2b-9848-5e52ea606751"/>
  </w15:person>
  <w15:person w15:author="Kelly M. Tuffo">
    <w15:presenceInfo w15:providerId="AD" w15:userId="S-1-5-21-377006076-1605412759-3749490452-1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A"/>
    <w:rsid w:val="00060428"/>
    <w:rsid w:val="00062238"/>
    <w:rsid w:val="00196904"/>
    <w:rsid w:val="00496A59"/>
    <w:rsid w:val="005F48D6"/>
    <w:rsid w:val="006077D7"/>
    <w:rsid w:val="00716BBF"/>
    <w:rsid w:val="0074131A"/>
    <w:rsid w:val="007503F5"/>
    <w:rsid w:val="00882B4F"/>
    <w:rsid w:val="00903C2A"/>
    <w:rsid w:val="00981B73"/>
    <w:rsid w:val="009E39E4"/>
    <w:rsid w:val="00A0035B"/>
    <w:rsid w:val="00A05D3B"/>
    <w:rsid w:val="00A31E89"/>
    <w:rsid w:val="00A544A4"/>
    <w:rsid w:val="00C351FA"/>
    <w:rsid w:val="00E138C4"/>
    <w:rsid w:val="00F17319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236E"/>
  <w15:docId w15:val="{8A3E1621-420F-4ACF-A389-E89A309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ArticleYL3"/>
    <w:next w:val="Normal"/>
    <w:uiPriority w:val="9"/>
    <w:semiHidden/>
    <w:unhideWhenUsed/>
    <w:qFormat/>
    <w:pPr>
      <w:ind w:left="1728" w:hanging="720"/>
      <w:outlineLvl w:val="3"/>
    </w:pPr>
    <w:rPr>
      <w:rFonts w:ascii="Century" w:hAnsi="Century"/>
      <w:sz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Arial" w:eastAsia="Times New Roman" w:hAnsi="Arial" w:cs="Times New Roman"/>
      <w:snapToGrid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eastAsia="Times New Roman" w:hAnsi="Arial" w:cs="Times New Roman"/>
      <w:b/>
      <w:bCs/>
      <w:snapToGrid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Pr>
      <w:rFonts w:ascii="Arial" w:hAnsi="Arial" w:cs="Arial"/>
      <w:dstrike w:val="0"/>
      <w:noProof/>
      <w:color w:val="auto"/>
      <w:spacing w:val="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sz w:val="24"/>
      <w:szCs w:val="24"/>
    </w:rPr>
  </w:style>
  <w:style w:type="paragraph" w:styleId="BodyText">
    <w:name w:val="Body Text"/>
    <w:basedOn w:val="Normal"/>
    <w:pPr>
      <w:widowControl/>
      <w:spacing w:after="120"/>
    </w:pPr>
    <w:rPr>
      <w:rFonts w:ascii="Calibri" w:eastAsia="Calibri" w:hAnsi="Calibri"/>
      <w:snapToGrid/>
      <w:sz w:val="22"/>
      <w:szCs w:val="2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ba2">
    <w:name w:val="cba 2"/>
    <w:basedOn w:val="BodyText"/>
    <w:pPr>
      <w:tabs>
        <w:tab w:val="left" w:pos="1080"/>
      </w:tabs>
      <w:spacing w:after="0"/>
      <w:ind w:left="1080" w:hanging="1080"/>
      <w:jc w:val="both"/>
    </w:pPr>
    <w:rPr>
      <w:rFonts w:ascii="Arial" w:eastAsia="Times New Roman" w:hAnsi="Arial"/>
      <w:b/>
      <w:caps/>
      <w:sz w:val="28"/>
      <w:szCs w:val="20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rFonts w:ascii="Arial" w:eastAsia="Times New Roman" w:hAnsi="Arial"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rticleYL1">
    <w:name w:val="ArticleY_L1"/>
    <w:basedOn w:val="Normal"/>
    <w:next w:val="BodyText"/>
    <w:pPr>
      <w:keepNext/>
      <w:keepLines/>
      <w:widowControl/>
      <w:tabs>
        <w:tab w:val="decimal" w:pos="288"/>
      </w:tabs>
      <w:spacing w:before="720" w:after="240"/>
      <w:jc w:val="center"/>
    </w:pPr>
    <w:rPr>
      <w:rFonts w:ascii="Century Schoolbook" w:hAnsi="Century Schoolbook"/>
      <w:snapToGrid/>
      <w:sz w:val="22"/>
    </w:rPr>
  </w:style>
  <w:style w:type="paragraph" w:customStyle="1" w:styleId="ArticleYL2">
    <w:name w:val="ArticleY_L2"/>
    <w:basedOn w:val="ArticleYL1"/>
    <w:next w:val="BodyText"/>
    <w:pPr>
      <w:keepLines w:val="0"/>
      <w:tabs>
        <w:tab w:val="clear" w:pos="288"/>
      </w:tabs>
      <w:spacing w:before="0"/>
      <w:jc w:val="left"/>
      <w:outlineLvl w:val="1"/>
    </w:pPr>
  </w:style>
  <w:style w:type="paragraph" w:customStyle="1" w:styleId="ArticleYL3">
    <w:name w:val="ArticleY_L3"/>
    <w:basedOn w:val="ArticleYL2"/>
    <w:next w:val="BodyText"/>
    <w:pPr>
      <w:outlineLvl w:val="2"/>
    </w:pPr>
  </w:style>
  <w:style w:type="paragraph" w:customStyle="1" w:styleId="ArticleYL4">
    <w:name w:val="ArticleY_L4"/>
    <w:basedOn w:val="ArticleYL3"/>
    <w:next w:val="BodyText"/>
    <w:pPr>
      <w:keepNext w:val="0"/>
      <w:jc w:val="both"/>
      <w:outlineLvl w:val="3"/>
    </w:pPr>
  </w:style>
  <w:style w:type="paragraph" w:customStyle="1" w:styleId="ArticleYL5">
    <w:name w:val="ArticleY_L5"/>
    <w:basedOn w:val="ArticleYL4"/>
    <w:next w:val="BodyText"/>
    <w:pPr>
      <w:outlineLvl w:val="4"/>
    </w:pPr>
  </w:style>
  <w:style w:type="paragraph" w:customStyle="1" w:styleId="ArticleYL6">
    <w:name w:val="ArticleY_L6"/>
    <w:basedOn w:val="ArticleYL5"/>
    <w:next w:val="BodyText"/>
    <w:pPr>
      <w:jc w:val="center"/>
      <w:outlineLvl w:val="5"/>
    </w:pPr>
  </w:style>
  <w:style w:type="paragraph" w:customStyle="1" w:styleId="ArticleYL7">
    <w:name w:val="ArticleY_L7"/>
    <w:basedOn w:val="ArticleYL6"/>
    <w:next w:val="BodyText"/>
    <w:pPr>
      <w:jc w:val="left"/>
      <w:outlineLvl w:val="6"/>
    </w:pPr>
  </w:style>
  <w:style w:type="paragraph" w:customStyle="1" w:styleId="ArticleYL8">
    <w:name w:val="ArticleY_L8"/>
    <w:basedOn w:val="ArticleYL7"/>
    <w:next w:val="BodyText"/>
    <w:pPr>
      <w:outlineLvl w:val="7"/>
    </w:pPr>
  </w:style>
  <w:style w:type="paragraph" w:customStyle="1" w:styleId="ArticleYL9">
    <w:name w:val="ArticleY_L9"/>
    <w:basedOn w:val="ArticleYL8"/>
    <w:next w:val="BodyText"/>
    <w:pPr>
      <w:outlineLvl w:val="8"/>
    </w:pPr>
  </w:style>
  <w:style w:type="character" w:customStyle="1" w:styleId="ArticleYL1Char">
    <w:name w:val="ArticleY_L1 Char"/>
    <w:rPr>
      <w:rFonts w:ascii="Century Schoolbook" w:eastAsia="Times New Roman" w:hAnsi="Century Schoolbook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entury" w:eastAsia="Times New Roman" w:hAnsi="Century"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snapToGrid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0428"/>
    <w:pPr>
      <w:ind w:left="720"/>
      <w:contextualSpacing/>
    </w:pPr>
  </w:style>
  <w:style w:type="paragraph" w:styleId="Revision">
    <w:name w:val="Revision"/>
    <w:hidden/>
    <w:uiPriority w:val="99"/>
    <w:semiHidden/>
    <w:rsid w:val="00A544A4"/>
    <w:pPr>
      <w:widowControl/>
    </w:pPr>
    <w:rPr>
      <w:rFonts w:eastAsia="Times New Roman"/>
      <w:snapToGrid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0tVQPuzGfTiUMSKp+y10+cdBw==">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callen</dc:creator>
  <cp:lastModifiedBy>Tony Walls</cp:lastModifiedBy>
  <cp:revision>3</cp:revision>
  <cp:lastPrinted>2023-03-10T17:13:00Z</cp:lastPrinted>
  <dcterms:created xsi:type="dcterms:W3CDTF">2023-05-11T20:34:00Z</dcterms:created>
  <dcterms:modified xsi:type="dcterms:W3CDTF">2023-05-18T18:20:00Z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