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D6C63" w14:textId="77777777" w:rsidR="00196904" w:rsidRPr="00131F2B" w:rsidRDefault="00196904" w:rsidP="00196904">
      <w:pPr>
        <w:pStyle w:val="cba2"/>
        <w:ind w:left="1" w:hanging="3"/>
        <w:rPr>
          <w:rFonts w:ascii="Century Schoolbook" w:hAnsi="Century Schoolbook"/>
          <w:bCs/>
          <w:sz w:val="26"/>
          <w:szCs w:val="26"/>
        </w:rPr>
      </w:pPr>
      <w:r>
        <w:rPr>
          <w:rFonts w:ascii="Century Schoolbook" w:hAnsi="Century Schoolbook"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C8E52B" wp14:editId="570C53A0">
                <wp:simplePos x="0" y="0"/>
                <wp:positionH relativeFrom="column">
                  <wp:posOffset>1409700</wp:posOffset>
                </wp:positionH>
                <wp:positionV relativeFrom="paragraph">
                  <wp:posOffset>-571500</wp:posOffset>
                </wp:positionV>
                <wp:extent cx="5276850" cy="290195"/>
                <wp:effectExtent l="9525" t="9525" r="9525" b="508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86AFE2" w14:textId="19ED98C4" w:rsidR="00196904" w:rsidRDefault="00196904" w:rsidP="00196904">
                            <w:pPr>
                              <w:ind w:left="0" w:hanging="2"/>
                              <w:jc w:val="right"/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  <w:t xml:space="preserve">Distributed </w:t>
                            </w:r>
                            <w:r w:rsidR="00CB6D26"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  <w:t>via email to ESC on 5/11</w:t>
                            </w:r>
                            <w:r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  <w:t>/2023</w:t>
                            </w:r>
                          </w:p>
                          <w:p w14:paraId="54161C69" w14:textId="77777777" w:rsidR="00196904" w:rsidRDefault="00196904" w:rsidP="00196904">
                            <w:pPr>
                              <w:ind w:left="0" w:hanging="2"/>
                              <w:jc w:val="center"/>
                              <w:rPr>
                                <w:rFonts w:ascii="Century Schoolbook" w:hAnsi="Century Schoolbook"/>
                              </w:rPr>
                            </w:pPr>
                          </w:p>
                          <w:p w14:paraId="6F4CC188" w14:textId="77777777" w:rsidR="00196904" w:rsidRDefault="00196904" w:rsidP="00196904">
                            <w:pPr>
                              <w:ind w:left="0" w:hanging="2"/>
                              <w:jc w:val="center"/>
                              <w:rPr>
                                <w:rFonts w:ascii="Century Schoolbook" w:hAnsi="Century Schoolbook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</w:rPr>
                              <w:t>June 21, 2012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C8E52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11pt;margin-top:-45pt;width:415.5pt;height:2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">
                <v:textbox>
                  <w:txbxContent>
                    <w:p w14:paraId="1286AFE2" w14:textId="19ED98C4" w:rsidR="00196904" w:rsidRDefault="00196904" w:rsidP="00196904">
                      <w:pPr>
                        <w:ind w:left="0" w:hanging="2"/>
                        <w:jc w:val="right"/>
                        <w:rPr>
                          <w:rFonts w:ascii="Century Schoolbook" w:hAnsi="Century Schoolbook"/>
                          <w:sz w:val="24"/>
                          <w:szCs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szCs w:val="24"/>
                        </w:rPr>
                        <w:t xml:space="preserve">Distributed </w:t>
                      </w:r>
                      <w:r w:rsidR="00CB6D26">
                        <w:rPr>
                          <w:rFonts w:ascii="Century Schoolbook" w:hAnsi="Century Schoolbook"/>
                          <w:sz w:val="24"/>
                          <w:szCs w:val="24"/>
                        </w:rPr>
                        <w:t>via email to ESC on 5/11</w:t>
                      </w:r>
                      <w:r>
                        <w:rPr>
                          <w:rFonts w:ascii="Century Schoolbook" w:hAnsi="Century Schoolbook"/>
                          <w:sz w:val="24"/>
                          <w:szCs w:val="24"/>
                        </w:rPr>
                        <w:t>/2023</w:t>
                      </w:r>
                    </w:p>
                    <w:p w14:paraId="54161C69" w14:textId="77777777" w:rsidR="00196904" w:rsidRDefault="00196904" w:rsidP="00196904">
                      <w:pPr>
                        <w:ind w:left="0" w:hanging="2"/>
                        <w:jc w:val="center"/>
                        <w:rPr>
                          <w:rFonts w:ascii="Century Schoolbook" w:hAnsi="Century Schoolbook"/>
                        </w:rPr>
                      </w:pPr>
                    </w:p>
                    <w:p w14:paraId="6F4CC188" w14:textId="77777777" w:rsidR="00196904" w:rsidRDefault="00196904" w:rsidP="00196904">
                      <w:pPr>
                        <w:ind w:left="0" w:hanging="2"/>
                        <w:jc w:val="center"/>
                        <w:rPr>
                          <w:rFonts w:ascii="Century Schoolbook" w:hAnsi="Century Schoolbook"/>
                        </w:rPr>
                      </w:pPr>
                      <w:r>
                        <w:rPr>
                          <w:rFonts w:ascii="Century Schoolbook" w:hAnsi="Century Schoolbook"/>
                        </w:rPr>
                        <w:t>June 21, 2012</w:t>
                      </w:r>
                    </w:p>
                  </w:txbxContent>
                </v:textbox>
              </v:shape>
            </w:pict>
          </mc:Fallback>
        </mc:AlternateContent>
      </w:r>
    </w:p>
    <w:p w14:paraId="00000001" w14:textId="7F877097" w:rsidR="00903C2A" w:rsidRPr="00196904" w:rsidRDefault="00196904" w:rsidP="00196904">
      <w:pPr>
        <w:pStyle w:val="Default"/>
        <w:spacing w:after="480"/>
        <w:ind w:left="0" w:hanging="2"/>
        <w:jc w:val="center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TENTATIVE AGREEMENT</w:t>
      </w:r>
    </w:p>
    <w:p w14:paraId="5C6DE5CC" w14:textId="2D1C5D0C" w:rsidR="00E138C4" w:rsidRPr="00E138C4" w:rsidRDefault="00196904" w:rsidP="00E138C4">
      <w:pPr>
        <w:keepNext/>
        <w:keepLines/>
        <w:widowControl/>
        <w:pBdr>
          <w:top w:val="nil"/>
          <w:left w:val="nil"/>
          <w:bottom w:val="nil"/>
          <w:right w:val="nil"/>
          <w:between w:val="nil"/>
        </w:pBdr>
        <w:spacing w:before="720" w:after="240" w:line="240" w:lineRule="auto"/>
        <w:ind w:left="0" w:hanging="2"/>
        <w:jc w:val="center"/>
        <w:rPr>
          <w:rFonts w:ascii="Century Schoolbook" w:eastAsia="Century Schoolbook" w:hAnsi="Century Schoolbook" w:cs="Century Schoolbook"/>
          <w:b/>
          <w:smallCaps/>
          <w:color w:val="000000"/>
          <w:sz w:val="22"/>
          <w:szCs w:val="22"/>
        </w:rPr>
      </w:pPr>
      <w:r>
        <w:rPr>
          <w:rFonts w:ascii="Century Schoolbook" w:eastAsia="Century Schoolbook" w:hAnsi="Century Schoolbook" w:cs="Century Schoolbook"/>
          <w:b/>
          <w:smallCaps/>
          <w:color w:val="000000"/>
          <w:sz w:val="22"/>
          <w:szCs w:val="22"/>
        </w:rPr>
        <w:t xml:space="preserve">ARTICLE </w:t>
      </w:r>
      <w:r w:rsidR="0052387B">
        <w:rPr>
          <w:rFonts w:ascii="Century Schoolbook" w:eastAsia="Century Schoolbook" w:hAnsi="Century Schoolbook" w:cs="Century Schoolbook"/>
          <w:b/>
          <w:smallCaps/>
          <w:color w:val="000000"/>
          <w:sz w:val="22"/>
          <w:szCs w:val="22"/>
        </w:rPr>
        <w:t>7</w:t>
      </w:r>
      <w:r>
        <w:rPr>
          <w:rFonts w:ascii="Century Schoolbook" w:eastAsia="Century Schoolbook" w:hAnsi="Century Schoolbook" w:cs="Century Schoolbook"/>
          <w:b/>
          <w:smallCaps/>
          <w:color w:val="000000"/>
          <w:sz w:val="22"/>
          <w:szCs w:val="22"/>
        </w:rPr>
        <w:t>:</w:t>
      </w:r>
      <w:bookmarkStart w:id="0" w:name="bookmark=id.gjdgxs" w:colFirst="0" w:colLast="0"/>
      <w:bookmarkEnd w:id="0"/>
      <w:r>
        <w:rPr>
          <w:rFonts w:ascii="Century Schoolbook" w:eastAsia="Century Schoolbook" w:hAnsi="Century Schoolbook" w:cs="Century Schoolbook"/>
          <w:b/>
          <w:smallCaps/>
          <w:color w:val="000000"/>
          <w:sz w:val="22"/>
          <w:szCs w:val="22"/>
        </w:rPr>
        <w:t xml:space="preserve">  </w:t>
      </w:r>
      <w:r w:rsidR="0052387B">
        <w:rPr>
          <w:rFonts w:ascii="Century Schoolbook" w:eastAsia="Century Schoolbook" w:hAnsi="Century Schoolbook" w:cs="Century Schoolbook"/>
          <w:b/>
          <w:smallCaps/>
          <w:color w:val="000000"/>
          <w:sz w:val="22"/>
          <w:szCs w:val="22"/>
        </w:rPr>
        <w:t>STAFF DEVELOPMENT AND WELLNESS</w:t>
      </w:r>
      <w:r w:rsidR="00E138C4">
        <w:rPr>
          <w:rFonts w:ascii="Century Schoolbook" w:eastAsia="Century Schoolbook" w:hAnsi="Century Schoolbook" w:cs="Century Schoolbook"/>
          <w:b/>
          <w:smallCaps/>
          <w:color w:val="000000"/>
          <w:sz w:val="22"/>
          <w:szCs w:val="22"/>
        </w:rPr>
        <w:t xml:space="preserve"> </w:t>
      </w:r>
    </w:p>
    <w:p w14:paraId="0106B19E" w14:textId="77777777" w:rsidR="00244E8F" w:rsidRPr="00CB6D26" w:rsidRDefault="00244E8F" w:rsidP="00196904">
      <w:pPr>
        <w:widowControl/>
        <w:tabs>
          <w:tab w:val="left" w:pos="-1123"/>
          <w:tab w:val="left" w:pos="-720"/>
          <w:tab w:val="left" w:pos="0"/>
          <w:tab w:val="left" w:pos="720"/>
          <w:tab w:val="left" w:pos="1440"/>
          <w:tab w:val="left" w:pos="2160"/>
          <w:tab w:val="left" w:pos="2430"/>
        </w:tabs>
        <w:spacing w:after="240"/>
        <w:ind w:leftChars="0" w:left="0" w:firstLineChars="0" w:firstLine="0"/>
        <w:jc w:val="both"/>
        <w:rPr>
          <w:ins w:id="1" w:author="Tony Walls" w:date="2023-04-28T16:36:00Z"/>
          <w:rFonts w:asciiTheme="majorHAnsi" w:hAnsiTheme="majorHAnsi" w:cstheme="majorHAnsi"/>
          <w:sz w:val="22"/>
          <w:szCs w:val="22"/>
        </w:rPr>
      </w:pPr>
    </w:p>
    <w:p w14:paraId="38F06771" w14:textId="1A317222" w:rsidR="0052387B" w:rsidRPr="00CB6D26" w:rsidRDefault="0052387B" w:rsidP="00196904">
      <w:pPr>
        <w:widowControl/>
        <w:tabs>
          <w:tab w:val="left" w:pos="-1123"/>
          <w:tab w:val="left" w:pos="-720"/>
          <w:tab w:val="left" w:pos="0"/>
          <w:tab w:val="left" w:pos="720"/>
          <w:tab w:val="left" w:pos="1440"/>
          <w:tab w:val="left" w:pos="2160"/>
          <w:tab w:val="left" w:pos="2430"/>
        </w:tabs>
        <w:spacing w:after="240"/>
        <w:ind w:leftChars="0" w:left="0" w:firstLineChars="0" w:firstLine="0"/>
        <w:jc w:val="both"/>
        <w:rPr>
          <w:ins w:id="2" w:author="Tony Walls" w:date="2023-04-28T16:34:00Z"/>
          <w:rFonts w:asciiTheme="majorHAnsi" w:hAnsiTheme="majorHAnsi" w:cstheme="majorHAnsi"/>
          <w:sz w:val="22"/>
          <w:szCs w:val="22"/>
        </w:rPr>
      </w:pPr>
      <w:ins w:id="3" w:author="Tony Walls" w:date="2023-04-28T16:34:00Z">
        <w:r w:rsidRPr="00CB6D26">
          <w:rPr>
            <w:rFonts w:asciiTheme="majorHAnsi" w:hAnsiTheme="majorHAnsi" w:cstheme="majorHAnsi"/>
            <w:sz w:val="22"/>
            <w:szCs w:val="22"/>
          </w:rPr>
          <w:t>7.1.</w:t>
        </w:r>
      </w:ins>
      <w:ins w:id="4" w:author="Tony Walls" w:date="2023-05-11T15:35:00Z">
        <w:r w:rsidR="00CB6D26" w:rsidRPr="00CB6D26">
          <w:rPr>
            <w:rFonts w:asciiTheme="majorHAnsi" w:hAnsiTheme="majorHAnsi" w:cstheme="majorHAnsi"/>
            <w:sz w:val="22"/>
            <w:szCs w:val="22"/>
          </w:rPr>
          <w:t>2</w:t>
        </w:r>
      </w:ins>
      <w:ins w:id="5" w:author="Tony Walls" w:date="2023-04-28T16:34:00Z">
        <w:r w:rsidRPr="00CB6D26">
          <w:rPr>
            <w:rFonts w:asciiTheme="majorHAnsi" w:hAnsiTheme="majorHAnsi" w:cstheme="majorHAnsi"/>
            <w:sz w:val="22"/>
            <w:szCs w:val="22"/>
          </w:rPr>
          <w:tab/>
        </w:r>
      </w:ins>
      <w:ins w:id="6" w:author="Tony Walls" w:date="2023-05-11T15:57:00Z">
        <w:r w:rsidR="00E25B51">
          <w:rPr>
            <w:rFonts w:asciiTheme="majorHAnsi" w:hAnsiTheme="majorHAnsi" w:cstheme="majorHAnsi"/>
            <w:sz w:val="22"/>
            <w:szCs w:val="22"/>
          </w:rPr>
          <w:t xml:space="preserve">Additional </w:t>
        </w:r>
      </w:ins>
      <w:ins w:id="7" w:author="Tony Walls" w:date="2023-04-28T16:34:00Z">
        <w:r w:rsidRPr="00CB6D26">
          <w:rPr>
            <w:rFonts w:asciiTheme="majorHAnsi" w:hAnsiTheme="majorHAnsi" w:cstheme="majorHAnsi"/>
            <w:sz w:val="22"/>
            <w:szCs w:val="22"/>
            <w:u w:val="single"/>
          </w:rPr>
          <w:t>Staff Development Benefit Allowance –</w:t>
        </w:r>
      </w:ins>
      <w:ins w:id="8" w:author="Tony Walls" w:date="2023-05-11T15:45:00Z">
        <w:r w:rsidR="00BA4561">
          <w:rPr>
            <w:rFonts w:asciiTheme="majorHAnsi" w:hAnsiTheme="majorHAnsi" w:cstheme="majorHAnsi"/>
            <w:sz w:val="22"/>
            <w:szCs w:val="22"/>
            <w:u w:val="single"/>
          </w:rPr>
          <w:t xml:space="preserve"> </w:t>
        </w:r>
      </w:ins>
      <w:ins w:id="9" w:author="Tony Walls" w:date="2023-05-11T15:40:00Z">
        <w:r w:rsidR="00CB6D26" w:rsidRPr="00CB6D26">
          <w:rPr>
            <w:rFonts w:asciiTheme="majorHAnsi" w:hAnsiTheme="majorHAnsi" w:cstheme="majorHAnsi"/>
            <w:sz w:val="22"/>
            <w:szCs w:val="22"/>
            <w:u w:val="single"/>
          </w:rPr>
          <w:t xml:space="preserve">Occupational </w:t>
        </w:r>
      </w:ins>
      <w:ins w:id="10" w:author="Tony Walls" w:date="2023-05-11T15:45:00Z">
        <w:r w:rsidR="00BA4561">
          <w:rPr>
            <w:rFonts w:asciiTheme="majorHAnsi" w:hAnsiTheme="majorHAnsi" w:cstheme="majorHAnsi"/>
            <w:sz w:val="22"/>
            <w:szCs w:val="22"/>
            <w:u w:val="single"/>
          </w:rPr>
          <w:t xml:space="preserve">and Physical </w:t>
        </w:r>
      </w:ins>
      <w:ins w:id="11" w:author="Tony Walls" w:date="2023-05-11T15:40:00Z">
        <w:r w:rsidR="00CB6D26" w:rsidRPr="00CB6D26">
          <w:rPr>
            <w:rFonts w:asciiTheme="majorHAnsi" w:hAnsiTheme="majorHAnsi" w:cstheme="majorHAnsi"/>
            <w:sz w:val="22"/>
            <w:szCs w:val="22"/>
            <w:u w:val="single"/>
          </w:rPr>
          <w:t>Therapists in the Children’s Therapy Prog</w:t>
        </w:r>
      </w:ins>
      <w:ins w:id="12" w:author="Tony Walls" w:date="2023-05-11T15:41:00Z">
        <w:r w:rsidR="00CB6D26" w:rsidRPr="00CB6D26">
          <w:rPr>
            <w:rFonts w:asciiTheme="majorHAnsi" w:hAnsiTheme="majorHAnsi" w:cstheme="majorHAnsi"/>
            <w:sz w:val="22"/>
            <w:szCs w:val="22"/>
            <w:u w:val="single"/>
          </w:rPr>
          <w:t>ram</w:t>
        </w:r>
      </w:ins>
      <w:ins w:id="13" w:author="Tony Walls" w:date="2023-04-28T16:34:00Z">
        <w:r w:rsidRPr="00CB6D26">
          <w:rPr>
            <w:rFonts w:asciiTheme="majorHAnsi" w:hAnsiTheme="majorHAnsi" w:cstheme="majorHAnsi"/>
            <w:sz w:val="22"/>
            <w:szCs w:val="22"/>
          </w:rPr>
          <w:t xml:space="preserve"> </w:t>
        </w:r>
      </w:ins>
    </w:p>
    <w:p w14:paraId="4377063F" w14:textId="302B89D8" w:rsidR="00BA4561" w:rsidRPr="00BA4561" w:rsidRDefault="00CB6D26" w:rsidP="00BA4561">
      <w:pPr>
        <w:widowControl/>
        <w:tabs>
          <w:tab w:val="left" w:pos="-1123"/>
          <w:tab w:val="left" w:pos="-720"/>
          <w:tab w:val="left" w:pos="0"/>
          <w:tab w:val="left" w:pos="720"/>
          <w:tab w:val="left" w:pos="1440"/>
          <w:tab w:val="left" w:pos="2160"/>
          <w:tab w:val="left" w:pos="2430"/>
        </w:tabs>
        <w:spacing w:after="240"/>
        <w:ind w:leftChars="0" w:left="0" w:firstLineChars="0" w:hanging="2"/>
        <w:jc w:val="both"/>
        <w:rPr>
          <w:ins w:id="14" w:author="Tony Walls" w:date="2023-05-11T15:47:00Z"/>
          <w:rFonts w:asciiTheme="majorHAnsi" w:hAnsiTheme="majorHAnsi" w:cstheme="majorHAnsi"/>
          <w:sz w:val="22"/>
          <w:szCs w:val="22"/>
        </w:rPr>
      </w:pPr>
      <w:ins w:id="15" w:author="Tony Walls" w:date="2023-05-11T15:36:00Z">
        <w:r w:rsidRPr="00BA4561">
          <w:rPr>
            <w:rFonts w:asciiTheme="majorHAnsi" w:hAnsiTheme="majorHAnsi" w:cstheme="majorHAnsi"/>
            <w:sz w:val="22"/>
            <w:szCs w:val="22"/>
          </w:rPr>
          <w:t>An additional</w:t>
        </w:r>
      </w:ins>
      <w:ins w:id="16" w:author="Tony Walls" w:date="2023-04-28T16:34:00Z">
        <w:r w:rsidR="0052387B" w:rsidRPr="00BA4561">
          <w:rPr>
            <w:rFonts w:asciiTheme="majorHAnsi" w:hAnsiTheme="majorHAnsi" w:cstheme="majorHAnsi"/>
            <w:sz w:val="22"/>
            <w:szCs w:val="22"/>
          </w:rPr>
          <w:t xml:space="preserve"> annual Staff Development</w:t>
        </w:r>
      </w:ins>
      <w:ins w:id="17" w:author="Tony Walls" w:date="2023-05-11T15:58:00Z">
        <w:r w:rsidR="00E25B51">
          <w:rPr>
            <w:rFonts w:asciiTheme="majorHAnsi" w:hAnsiTheme="majorHAnsi" w:cstheme="majorHAnsi"/>
            <w:sz w:val="22"/>
            <w:szCs w:val="22"/>
          </w:rPr>
          <w:t xml:space="preserve"> </w:t>
        </w:r>
      </w:ins>
      <w:ins w:id="18" w:author="Tony Walls" w:date="2023-04-28T16:34:00Z">
        <w:r w:rsidR="0052387B" w:rsidRPr="00BA4561">
          <w:rPr>
            <w:rFonts w:asciiTheme="majorHAnsi" w:hAnsiTheme="majorHAnsi" w:cstheme="majorHAnsi"/>
            <w:sz w:val="22"/>
            <w:szCs w:val="22"/>
          </w:rPr>
          <w:t xml:space="preserve">Benefit Allowance amount will be provided to all full and part-time eligible employees </w:t>
        </w:r>
      </w:ins>
      <w:ins w:id="19" w:author="Tony Walls" w:date="2023-05-11T15:42:00Z">
        <w:r w:rsidRPr="00BA4561">
          <w:rPr>
            <w:rFonts w:asciiTheme="majorHAnsi" w:hAnsiTheme="majorHAnsi" w:cstheme="majorHAnsi"/>
            <w:sz w:val="22"/>
            <w:szCs w:val="22"/>
          </w:rPr>
          <w:t xml:space="preserve">in </w:t>
        </w:r>
      </w:ins>
      <w:ins w:id="20" w:author="Tony Walls" w:date="2023-05-11T15:44:00Z">
        <w:r w:rsidR="00BA4561" w:rsidRPr="00BA4561">
          <w:rPr>
            <w:rFonts w:asciiTheme="majorHAnsi" w:hAnsiTheme="majorHAnsi" w:cstheme="majorHAnsi"/>
            <w:sz w:val="22"/>
            <w:szCs w:val="22"/>
          </w:rPr>
          <w:t xml:space="preserve">the </w:t>
        </w:r>
      </w:ins>
      <w:ins w:id="21" w:author="Tony Walls" w:date="2023-05-11T15:48:00Z">
        <w:r w:rsidR="00BA4561">
          <w:rPr>
            <w:rFonts w:asciiTheme="majorHAnsi" w:hAnsiTheme="majorHAnsi" w:cstheme="majorHAnsi"/>
            <w:sz w:val="22"/>
            <w:szCs w:val="22"/>
          </w:rPr>
          <w:t>Occupational Therapist I/II</w:t>
        </w:r>
      </w:ins>
      <w:ins w:id="22" w:author="Tony Walls" w:date="2023-05-11T15:57:00Z">
        <w:r w:rsidR="00E25B51">
          <w:rPr>
            <w:rFonts w:asciiTheme="majorHAnsi" w:hAnsiTheme="majorHAnsi" w:cstheme="majorHAnsi"/>
            <w:sz w:val="22"/>
            <w:szCs w:val="22"/>
          </w:rPr>
          <w:t xml:space="preserve">- </w:t>
        </w:r>
        <w:r w:rsidR="00E25B51" w:rsidRPr="00CB6D26">
          <w:rPr>
            <w:rFonts w:asciiTheme="majorHAnsi" w:hAnsiTheme="majorHAnsi" w:cstheme="majorHAnsi"/>
            <w:sz w:val="22"/>
            <w:szCs w:val="22"/>
            <w:u w:val="single"/>
          </w:rPr>
          <w:t>Children’s Therapy Program</w:t>
        </w:r>
      </w:ins>
      <w:ins w:id="23" w:author="Tony Walls" w:date="2023-05-11T15:48:00Z">
        <w:r w:rsidR="00BA4561">
          <w:rPr>
            <w:rFonts w:asciiTheme="majorHAnsi" w:hAnsiTheme="majorHAnsi" w:cstheme="majorHAnsi"/>
            <w:sz w:val="22"/>
            <w:szCs w:val="22"/>
          </w:rPr>
          <w:t xml:space="preserve"> and Physical Therapist I/II</w:t>
        </w:r>
      </w:ins>
      <w:ins w:id="24" w:author="Tony Walls" w:date="2023-05-11T15:57:00Z">
        <w:r w:rsidR="00E25B51">
          <w:rPr>
            <w:rFonts w:asciiTheme="majorHAnsi" w:hAnsiTheme="majorHAnsi" w:cstheme="majorHAnsi"/>
            <w:sz w:val="22"/>
            <w:szCs w:val="22"/>
          </w:rPr>
          <w:t xml:space="preserve">- </w:t>
        </w:r>
        <w:r w:rsidR="00E25B51" w:rsidRPr="00CB6D26">
          <w:rPr>
            <w:rFonts w:asciiTheme="majorHAnsi" w:hAnsiTheme="majorHAnsi" w:cstheme="majorHAnsi"/>
            <w:sz w:val="22"/>
            <w:szCs w:val="22"/>
            <w:u w:val="single"/>
          </w:rPr>
          <w:t>Children’s Therapy Program</w:t>
        </w:r>
      </w:ins>
      <w:ins w:id="25" w:author="Tony Walls" w:date="2023-05-11T15:48:00Z">
        <w:r w:rsidR="00BA4561">
          <w:rPr>
            <w:rFonts w:asciiTheme="majorHAnsi" w:hAnsiTheme="majorHAnsi" w:cstheme="majorHAnsi"/>
            <w:sz w:val="22"/>
            <w:szCs w:val="22"/>
          </w:rPr>
          <w:t xml:space="preserve"> classifications </w:t>
        </w:r>
      </w:ins>
      <w:ins w:id="26" w:author="Tony Walls" w:date="2023-05-11T15:47:00Z">
        <w:r w:rsidR="00BA4561" w:rsidRPr="00BA4561">
          <w:rPr>
            <w:rFonts w:asciiTheme="majorHAnsi" w:hAnsiTheme="majorHAnsi" w:cstheme="majorHAnsi"/>
            <w:sz w:val="22"/>
            <w:szCs w:val="22"/>
          </w:rPr>
          <w:t xml:space="preserve">as specified in the following table: </w:t>
        </w:r>
      </w:ins>
    </w:p>
    <w:tbl>
      <w:tblPr>
        <w:tblStyle w:val="TableGrid"/>
        <w:tblW w:w="0" w:type="auto"/>
        <w:tblInd w:w="2065" w:type="dxa"/>
        <w:tblLook w:val="04A0" w:firstRow="1" w:lastRow="0" w:firstColumn="1" w:lastColumn="0" w:noHBand="0" w:noVBand="1"/>
      </w:tblPr>
      <w:tblGrid>
        <w:gridCol w:w="2610"/>
        <w:gridCol w:w="1800"/>
      </w:tblGrid>
      <w:tr w:rsidR="00BA4561" w14:paraId="6B495330" w14:textId="77777777" w:rsidTr="004077A2">
        <w:trPr>
          <w:ins w:id="27" w:author="Tony Walls" w:date="2023-05-11T15:49:00Z"/>
        </w:trPr>
        <w:tc>
          <w:tcPr>
            <w:tcW w:w="2610" w:type="dxa"/>
          </w:tcPr>
          <w:p w14:paraId="1D939000" w14:textId="48C47F27" w:rsidR="00BA4561" w:rsidRDefault="00BA4561" w:rsidP="00BA4561">
            <w:pPr>
              <w:widowControl/>
              <w:tabs>
                <w:tab w:val="left" w:pos="-1123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430"/>
              </w:tabs>
              <w:spacing w:after="240"/>
              <w:ind w:leftChars="0" w:left="0" w:firstLineChars="0" w:firstLine="0"/>
              <w:jc w:val="center"/>
              <w:rPr>
                <w:ins w:id="28" w:author="Tony Walls" w:date="2023-05-11T15:49:00Z"/>
                <w:rFonts w:asciiTheme="majorHAnsi" w:hAnsiTheme="majorHAnsi" w:cstheme="majorHAnsi"/>
                <w:sz w:val="22"/>
                <w:szCs w:val="22"/>
              </w:rPr>
            </w:pPr>
            <w:ins w:id="29" w:author="Tony Walls" w:date="2023-05-11T15:49:00Z">
              <w:r>
                <w:rPr>
                  <w:rFonts w:asciiTheme="majorHAnsi" w:hAnsiTheme="majorHAnsi" w:cstheme="majorHAnsi"/>
                  <w:sz w:val="22"/>
                  <w:szCs w:val="22"/>
                </w:rPr>
                <w:t>Employee Status</w:t>
              </w:r>
            </w:ins>
          </w:p>
        </w:tc>
        <w:tc>
          <w:tcPr>
            <w:tcW w:w="1800" w:type="dxa"/>
          </w:tcPr>
          <w:p w14:paraId="41080234" w14:textId="10750EB6" w:rsidR="00BA4561" w:rsidRDefault="00BA4561" w:rsidP="00BA4561">
            <w:pPr>
              <w:widowControl/>
              <w:tabs>
                <w:tab w:val="left" w:pos="-1123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430"/>
              </w:tabs>
              <w:spacing w:after="240"/>
              <w:ind w:leftChars="0" w:left="0" w:firstLineChars="0" w:firstLine="0"/>
              <w:jc w:val="center"/>
              <w:rPr>
                <w:ins w:id="30" w:author="Tony Walls" w:date="2023-05-11T15:49:00Z"/>
                <w:rFonts w:asciiTheme="majorHAnsi" w:hAnsiTheme="majorHAnsi" w:cstheme="majorHAnsi"/>
                <w:sz w:val="22"/>
                <w:szCs w:val="22"/>
              </w:rPr>
            </w:pPr>
            <w:ins w:id="31" w:author="Tony Walls" w:date="2023-05-11T15:49:00Z">
              <w:r>
                <w:rPr>
                  <w:rFonts w:asciiTheme="majorHAnsi" w:hAnsiTheme="majorHAnsi" w:cstheme="majorHAnsi"/>
                  <w:sz w:val="22"/>
                  <w:szCs w:val="22"/>
                </w:rPr>
                <w:t>Benefit, Effective July 1, 2023</w:t>
              </w:r>
            </w:ins>
          </w:p>
        </w:tc>
      </w:tr>
      <w:tr w:rsidR="00BA4561" w14:paraId="1CD6EE1B" w14:textId="77777777" w:rsidTr="004077A2">
        <w:trPr>
          <w:ins w:id="32" w:author="Tony Walls" w:date="2023-05-11T15:49:00Z"/>
        </w:trPr>
        <w:tc>
          <w:tcPr>
            <w:tcW w:w="2610" w:type="dxa"/>
          </w:tcPr>
          <w:p w14:paraId="08BB00DE" w14:textId="77777777" w:rsidR="00BA4561" w:rsidRDefault="00BA4561" w:rsidP="00BA4561">
            <w:pPr>
              <w:widowControl/>
              <w:tabs>
                <w:tab w:val="left" w:pos="-1123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430"/>
              </w:tabs>
              <w:ind w:leftChars="0" w:left="0" w:firstLineChars="0" w:firstLine="0"/>
              <w:jc w:val="both"/>
              <w:rPr>
                <w:ins w:id="33" w:author="Tony Walls" w:date="2023-05-11T15:49:00Z"/>
                <w:rFonts w:asciiTheme="majorHAnsi" w:hAnsiTheme="majorHAnsi" w:cstheme="majorHAnsi"/>
                <w:sz w:val="22"/>
                <w:szCs w:val="22"/>
              </w:rPr>
            </w:pPr>
            <w:ins w:id="34" w:author="Tony Walls" w:date="2023-05-11T15:49:00Z">
              <w:r>
                <w:rPr>
                  <w:rFonts w:asciiTheme="majorHAnsi" w:hAnsiTheme="majorHAnsi" w:cstheme="majorHAnsi"/>
                  <w:sz w:val="22"/>
                  <w:szCs w:val="22"/>
                </w:rPr>
                <w:t>Full-Time</w:t>
              </w:r>
            </w:ins>
          </w:p>
          <w:p w14:paraId="77095185" w14:textId="09EB706F" w:rsidR="00BA4561" w:rsidRDefault="00BA4561" w:rsidP="00BA4561">
            <w:pPr>
              <w:widowControl/>
              <w:tabs>
                <w:tab w:val="left" w:pos="-1123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430"/>
              </w:tabs>
              <w:ind w:leftChars="0" w:left="0" w:firstLineChars="0" w:firstLine="0"/>
              <w:jc w:val="both"/>
              <w:rPr>
                <w:ins w:id="35" w:author="Tony Walls" w:date="2023-05-11T15:49:00Z"/>
                <w:rFonts w:asciiTheme="majorHAnsi" w:hAnsiTheme="majorHAnsi" w:cstheme="majorHAnsi"/>
                <w:sz w:val="22"/>
                <w:szCs w:val="22"/>
              </w:rPr>
            </w:pPr>
            <w:ins w:id="36" w:author="Tony Walls" w:date="2023-05-11T15:49:00Z">
              <w:r>
                <w:rPr>
                  <w:rFonts w:asciiTheme="majorHAnsi" w:hAnsiTheme="majorHAnsi" w:cstheme="majorHAnsi"/>
                  <w:sz w:val="22"/>
                  <w:szCs w:val="22"/>
                </w:rPr>
                <w:t>(0.75 and above</w:t>
              </w:r>
            </w:ins>
            <w:ins w:id="37" w:author="Tony Walls" w:date="2023-05-11T15:50:00Z">
              <w:r>
                <w:rPr>
                  <w:rFonts w:asciiTheme="majorHAnsi" w:hAnsiTheme="majorHAnsi" w:cstheme="majorHAnsi"/>
                  <w:sz w:val="22"/>
                  <w:szCs w:val="22"/>
                </w:rPr>
                <w:t>)</w:t>
              </w:r>
            </w:ins>
          </w:p>
        </w:tc>
        <w:tc>
          <w:tcPr>
            <w:tcW w:w="1800" w:type="dxa"/>
          </w:tcPr>
          <w:p w14:paraId="3B894989" w14:textId="4E49FFCA" w:rsidR="00BA4561" w:rsidRDefault="00BA4561" w:rsidP="00BA4561">
            <w:pPr>
              <w:widowControl/>
              <w:tabs>
                <w:tab w:val="left" w:pos="-1123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430"/>
              </w:tabs>
              <w:ind w:leftChars="0" w:left="0" w:firstLineChars="0" w:firstLine="0"/>
              <w:jc w:val="both"/>
              <w:rPr>
                <w:ins w:id="38" w:author="Tony Walls" w:date="2023-05-11T15:49:00Z"/>
                <w:rFonts w:asciiTheme="majorHAnsi" w:hAnsiTheme="majorHAnsi" w:cstheme="majorHAnsi"/>
                <w:sz w:val="22"/>
                <w:szCs w:val="22"/>
              </w:rPr>
            </w:pPr>
            <w:ins w:id="39" w:author="Tony Walls" w:date="2023-05-11T15:50:00Z">
              <w:r>
                <w:rPr>
                  <w:rFonts w:asciiTheme="majorHAnsi" w:hAnsiTheme="majorHAnsi" w:cstheme="majorHAnsi"/>
                  <w:sz w:val="22"/>
                  <w:szCs w:val="22"/>
                </w:rPr>
                <w:t>$1,500</w:t>
              </w:r>
            </w:ins>
          </w:p>
        </w:tc>
      </w:tr>
      <w:tr w:rsidR="00BA4561" w14:paraId="76ECF0FF" w14:textId="77777777" w:rsidTr="004077A2">
        <w:trPr>
          <w:ins w:id="40" w:author="Tony Walls" w:date="2023-05-11T15:49:00Z"/>
        </w:trPr>
        <w:tc>
          <w:tcPr>
            <w:tcW w:w="2610" w:type="dxa"/>
          </w:tcPr>
          <w:p w14:paraId="49CB6D97" w14:textId="77777777" w:rsidR="00BA4561" w:rsidRDefault="00BA4561" w:rsidP="00BA4561">
            <w:pPr>
              <w:widowControl/>
              <w:tabs>
                <w:tab w:val="left" w:pos="-1123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430"/>
              </w:tabs>
              <w:ind w:leftChars="0" w:left="0" w:firstLineChars="0" w:firstLine="0"/>
              <w:jc w:val="both"/>
              <w:rPr>
                <w:ins w:id="41" w:author="Tony Walls" w:date="2023-05-11T15:50:00Z"/>
                <w:rFonts w:asciiTheme="majorHAnsi" w:hAnsiTheme="majorHAnsi" w:cstheme="majorHAnsi"/>
                <w:sz w:val="22"/>
                <w:szCs w:val="22"/>
              </w:rPr>
            </w:pPr>
            <w:ins w:id="42" w:author="Tony Walls" w:date="2023-05-11T15:50:00Z">
              <w:r>
                <w:rPr>
                  <w:rFonts w:asciiTheme="majorHAnsi" w:hAnsiTheme="majorHAnsi" w:cstheme="majorHAnsi"/>
                  <w:sz w:val="22"/>
                  <w:szCs w:val="22"/>
                </w:rPr>
                <w:t>Part-Time</w:t>
              </w:r>
            </w:ins>
          </w:p>
          <w:p w14:paraId="7C793368" w14:textId="54DDCD56" w:rsidR="00BA4561" w:rsidRDefault="00BA4561" w:rsidP="00BA4561">
            <w:pPr>
              <w:widowControl/>
              <w:tabs>
                <w:tab w:val="left" w:pos="-1123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430"/>
              </w:tabs>
              <w:ind w:leftChars="0" w:left="0" w:firstLineChars="0" w:firstLine="0"/>
              <w:jc w:val="both"/>
              <w:rPr>
                <w:ins w:id="43" w:author="Tony Walls" w:date="2023-05-11T15:49:00Z"/>
                <w:rFonts w:asciiTheme="majorHAnsi" w:hAnsiTheme="majorHAnsi" w:cstheme="majorHAnsi"/>
                <w:sz w:val="22"/>
                <w:szCs w:val="22"/>
              </w:rPr>
            </w:pPr>
            <w:ins w:id="44" w:author="Tony Walls" w:date="2023-05-11T15:50:00Z">
              <w:r>
                <w:rPr>
                  <w:rFonts w:asciiTheme="majorHAnsi" w:hAnsiTheme="majorHAnsi" w:cstheme="majorHAnsi"/>
                  <w:sz w:val="22"/>
                  <w:szCs w:val="22"/>
                </w:rPr>
                <w:t>(less than 0.75 FTE)</w:t>
              </w:r>
            </w:ins>
          </w:p>
        </w:tc>
        <w:tc>
          <w:tcPr>
            <w:tcW w:w="1800" w:type="dxa"/>
          </w:tcPr>
          <w:p w14:paraId="50B6266D" w14:textId="1087DB5C" w:rsidR="00BA4561" w:rsidRDefault="00BA4561" w:rsidP="00BA4561">
            <w:pPr>
              <w:widowControl/>
              <w:tabs>
                <w:tab w:val="left" w:pos="-1123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430"/>
              </w:tabs>
              <w:ind w:leftChars="0" w:left="0" w:firstLineChars="0" w:firstLine="0"/>
              <w:jc w:val="both"/>
              <w:rPr>
                <w:ins w:id="45" w:author="Tony Walls" w:date="2023-05-11T15:49:00Z"/>
                <w:rFonts w:asciiTheme="majorHAnsi" w:hAnsiTheme="majorHAnsi" w:cstheme="majorHAnsi"/>
                <w:sz w:val="22"/>
                <w:szCs w:val="22"/>
              </w:rPr>
            </w:pPr>
            <w:ins w:id="46" w:author="Tony Walls" w:date="2023-05-11T15:50:00Z">
              <w:r>
                <w:rPr>
                  <w:rFonts w:asciiTheme="majorHAnsi" w:hAnsiTheme="majorHAnsi" w:cstheme="majorHAnsi"/>
                  <w:sz w:val="22"/>
                  <w:szCs w:val="22"/>
                </w:rPr>
                <w:t>$750</w:t>
              </w:r>
            </w:ins>
          </w:p>
        </w:tc>
      </w:tr>
    </w:tbl>
    <w:p w14:paraId="7722FD9B" w14:textId="77777777" w:rsidR="0052387B" w:rsidRPr="00CB6D26" w:rsidRDefault="0052387B" w:rsidP="00196904">
      <w:pPr>
        <w:widowControl/>
        <w:tabs>
          <w:tab w:val="left" w:pos="-1123"/>
          <w:tab w:val="left" w:pos="-720"/>
          <w:tab w:val="left" w:pos="0"/>
          <w:tab w:val="left" w:pos="720"/>
          <w:tab w:val="left" w:pos="1440"/>
          <w:tab w:val="left" w:pos="2160"/>
          <w:tab w:val="left" w:pos="2430"/>
        </w:tabs>
        <w:spacing w:after="240"/>
        <w:ind w:leftChars="0" w:left="0" w:firstLineChars="0" w:firstLine="0"/>
        <w:jc w:val="both"/>
        <w:rPr>
          <w:ins w:id="47" w:author="Tony Walls" w:date="2023-04-28T16:34:00Z"/>
          <w:rFonts w:asciiTheme="majorHAnsi" w:hAnsiTheme="majorHAnsi" w:cstheme="majorHAnsi"/>
          <w:sz w:val="22"/>
          <w:szCs w:val="22"/>
        </w:rPr>
      </w:pPr>
    </w:p>
    <w:p w14:paraId="5489189D" w14:textId="20533201" w:rsidR="0052387B" w:rsidRPr="00CB6D26" w:rsidRDefault="0052387B" w:rsidP="00196904">
      <w:pPr>
        <w:widowControl/>
        <w:tabs>
          <w:tab w:val="left" w:pos="-1123"/>
          <w:tab w:val="left" w:pos="-720"/>
          <w:tab w:val="left" w:pos="0"/>
          <w:tab w:val="left" w:pos="720"/>
          <w:tab w:val="left" w:pos="1440"/>
          <w:tab w:val="left" w:pos="2160"/>
          <w:tab w:val="left" w:pos="2430"/>
        </w:tabs>
        <w:spacing w:after="240"/>
        <w:ind w:leftChars="0" w:left="0" w:firstLineChars="0" w:firstLine="0"/>
        <w:jc w:val="both"/>
        <w:rPr>
          <w:rFonts w:asciiTheme="majorHAnsi" w:hAnsiTheme="majorHAnsi" w:cstheme="majorHAnsi"/>
          <w:sz w:val="22"/>
          <w:szCs w:val="22"/>
        </w:rPr>
      </w:pPr>
      <w:ins w:id="48" w:author="Tony Walls" w:date="2023-04-28T16:34:00Z">
        <w:r w:rsidRPr="00CB6D26">
          <w:rPr>
            <w:rFonts w:asciiTheme="majorHAnsi" w:hAnsiTheme="majorHAnsi" w:cstheme="majorHAnsi"/>
            <w:sz w:val="22"/>
            <w:szCs w:val="22"/>
          </w:rPr>
          <w:t>Unused funds may not be carried over into the next fiscal year</w:t>
        </w:r>
      </w:ins>
      <w:ins w:id="49" w:author="Tony Walls" w:date="2023-04-28T16:35:00Z">
        <w:r w:rsidRPr="00CB6D26">
          <w:rPr>
            <w:rFonts w:asciiTheme="majorHAnsi" w:hAnsiTheme="majorHAnsi" w:cstheme="majorHAnsi"/>
            <w:sz w:val="22"/>
            <w:szCs w:val="22"/>
          </w:rPr>
          <w:t>.</w:t>
        </w:r>
      </w:ins>
      <w:ins w:id="50" w:author="Tony Walls" w:date="2023-04-28T16:34:00Z">
        <w:r w:rsidRPr="00CB6D26">
          <w:rPr>
            <w:rFonts w:asciiTheme="majorHAnsi" w:hAnsiTheme="majorHAnsi" w:cstheme="majorHAnsi"/>
            <w:sz w:val="22"/>
            <w:szCs w:val="22"/>
          </w:rPr>
          <w:t xml:space="preserve"> Use of </w:t>
        </w:r>
      </w:ins>
      <w:ins w:id="51" w:author="Tony Walls" w:date="2023-05-11T15:52:00Z">
        <w:r w:rsidR="00BA4561">
          <w:rPr>
            <w:rFonts w:asciiTheme="majorHAnsi" w:hAnsiTheme="majorHAnsi" w:cstheme="majorHAnsi"/>
            <w:sz w:val="22"/>
            <w:szCs w:val="22"/>
          </w:rPr>
          <w:t xml:space="preserve">these </w:t>
        </w:r>
      </w:ins>
      <w:ins w:id="52" w:author="Tony Walls" w:date="2023-04-28T16:34:00Z">
        <w:r w:rsidRPr="00CB6D26">
          <w:rPr>
            <w:rFonts w:asciiTheme="majorHAnsi" w:hAnsiTheme="majorHAnsi" w:cstheme="majorHAnsi"/>
            <w:sz w:val="22"/>
            <w:szCs w:val="22"/>
          </w:rPr>
          <w:t xml:space="preserve">funds </w:t>
        </w:r>
      </w:ins>
      <w:ins w:id="53" w:author="Tony Walls" w:date="2023-05-11T15:52:00Z">
        <w:r w:rsidR="00BA4561">
          <w:rPr>
            <w:rFonts w:asciiTheme="majorHAnsi" w:hAnsiTheme="majorHAnsi" w:cstheme="majorHAnsi"/>
            <w:sz w:val="22"/>
            <w:szCs w:val="22"/>
          </w:rPr>
          <w:t xml:space="preserve">are restricted to </w:t>
        </w:r>
      </w:ins>
      <w:ins w:id="54" w:author="Tony Walls" w:date="2023-05-11T16:00:00Z">
        <w:r w:rsidR="00E25B51">
          <w:rPr>
            <w:rFonts w:asciiTheme="majorHAnsi" w:hAnsiTheme="majorHAnsi" w:cstheme="majorHAnsi"/>
            <w:sz w:val="22"/>
            <w:szCs w:val="22"/>
          </w:rPr>
          <w:t xml:space="preserve">continuing </w:t>
        </w:r>
      </w:ins>
      <w:ins w:id="55" w:author="Tony Walls" w:date="2023-05-11T16:11:00Z">
        <w:r w:rsidR="004077A2">
          <w:rPr>
            <w:rFonts w:asciiTheme="majorHAnsi" w:hAnsiTheme="majorHAnsi" w:cstheme="majorHAnsi"/>
            <w:sz w:val="22"/>
            <w:szCs w:val="22"/>
          </w:rPr>
          <w:t xml:space="preserve">education unit requirements </w:t>
        </w:r>
      </w:ins>
      <w:ins w:id="56" w:author="Tony Walls" w:date="2023-05-11T15:52:00Z">
        <w:r w:rsidR="00BA4561">
          <w:rPr>
            <w:rFonts w:asciiTheme="majorHAnsi" w:hAnsiTheme="majorHAnsi" w:cstheme="majorHAnsi"/>
            <w:sz w:val="22"/>
            <w:szCs w:val="22"/>
          </w:rPr>
          <w:t>an</w:t>
        </w:r>
      </w:ins>
      <w:ins w:id="57" w:author="Tony Walls" w:date="2023-05-11T15:53:00Z">
        <w:r w:rsidR="00BA4561">
          <w:rPr>
            <w:rFonts w:asciiTheme="majorHAnsi" w:hAnsiTheme="majorHAnsi" w:cstheme="majorHAnsi"/>
            <w:sz w:val="22"/>
            <w:szCs w:val="22"/>
          </w:rPr>
          <w:t xml:space="preserve">d </w:t>
        </w:r>
      </w:ins>
      <w:ins w:id="58" w:author="Tony Walls" w:date="2023-04-28T16:34:00Z">
        <w:r w:rsidRPr="00CB6D26">
          <w:rPr>
            <w:rFonts w:asciiTheme="majorHAnsi" w:hAnsiTheme="majorHAnsi" w:cstheme="majorHAnsi"/>
            <w:sz w:val="22"/>
            <w:szCs w:val="22"/>
          </w:rPr>
          <w:t>are subject to</w:t>
        </w:r>
      </w:ins>
      <w:ins w:id="59" w:author="Tony Walls" w:date="2023-05-11T15:53:00Z">
        <w:r w:rsidR="00BA4561">
          <w:rPr>
            <w:rFonts w:asciiTheme="majorHAnsi" w:hAnsiTheme="majorHAnsi" w:cstheme="majorHAnsi"/>
            <w:sz w:val="22"/>
            <w:szCs w:val="22"/>
          </w:rPr>
          <w:t xml:space="preserve"> </w:t>
        </w:r>
      </w:ins>
      <w:ins w:id="60" w:author="Tony Walls" w:date="2023-05-11T16:04:00Z">
        <w:r w:rsidR="004077A2">
          <w:rPr>
            <w:rFonts w:asciiTheme="majorHAnsi" w:hAnsiTheme="majorHAnsi" w:cstheme="majorHAnsi"/>
            <w:sz w:val="22"/>
            <w:szCs w:val="22"/>
          </w:rPr>
          <w:t xml:space="preserve">advance </w:t>
        </w:r>
      </w:ins>
      <w:ins w:id="61" w:author="Tony Walls" w:date="2023-05-11T16:01:00Z">
        <w:r w:rsidR="00E25B51">
          <w:rPr>
            <w:rFonts w:asciiTheme="majorHAnsi" w:hAnsiTheme="majorHAnsi" w:cstheme="majorHAnsi"/>
            <w:sz w:val="22"/>
            <w:szCs w:val="22"/>
          </w:rPr>
          <w:t>Department of Health Services approval.</w:t>
        </w:r>
      </w:ins>
      <w:bookmarkStart w:id="62" w:name="_GoBack"/>
      <w:bookmarkEnd w:id="62"/>
    </w:p>
    <w:p w14:paraId="0FC23235" w14:textId="541C43B0" w:rsidR="009E39E4" w:rsidRDefault="009E39E4" w:rsidP="00196904">
      <w:pPr>
        <w:widowControl/>
        <w:tabs>
          <w:tab w:val="left" w:pos="-1123"/>
          <w:tab w:val="left" w:pos="-720"/>
          <w:tab w:val="left" w:pos="0"/>
          <w:tab w:val="left" w:pos="720"/>
          <w:tab w:val="left" w:pos="1440"/>
          <w:tab w:val="left" w:pos="2160"/>
          <w:tab w:val="left" w:pos="2430"/>
        </w:tabs>
        <w:spacing w:after="240"/>
        <w:ind w:leftChars="0" w:left="0" w:firstLineChars="0" w:firstLine="0"/>
        <w:jc w:val="both"/>
        <w:rPr>
          <w:rFonts w:ascii="Century" w:eastAsia="Century" w:hAnsi="Century" w:cs="Century"/>
          <w:sz w:val="24"/>
          <w:szCs w:val="24"/>
        </w:rPr>
      </w:pPr>
    </w:p>
    <w:p w14:paraId="5B5D9D4A" w14:textId="77777777" w:rsidR="00A0035B" w:rsidRDefault="00A0035B" w:rsidP="00196904">
      <w:pPr>
        <w:widowControl/>
        <w:tabs>
          <w:tab w:val="left" w:pos="-1123"/>
          <w:tab w:val="left" w:pos="-720"/>
          <w:tab w:val="left" w:pos="0"/>
          <w:tab w:val="left" w:pos="720"/>
          <w:tab w:val="left" w:pos="1440"/>
          <w:tab w:val="left" w:pos="2160"/>
          <w:tab w:val="left" w:pos="2430"/>
        </w:tabs>
        <w:spacing w:after="240"/>
        <w:ind w:leftChars="0" w:left="0" w:firstLineChars="0" w:firstLine="0"/>
        <w:jc w:val="both"/>
        <w:rPr>
          <w:rFonts w:ascii="Century" w:eastAsia="Century" w:hAnsi="Century" w:cs="Century"/>
          <w:sz w:val="24"/>
          <w:szCs w:val="24"/>
        </w:rPr>
      </w:pPr>
    </w:p>
    <w:p w14:paraId="70F88E84" w14:textId="77777777" w:rsidR="00196904" w:rsidRDefault="00196904" w:rsidP="00196904">
      <w:pPr>
        <w:spacing w:after="240"/>
        <w:ind w:left="0" w:hanging="2"/>
        <w:jc w:val="both"/>
        <w:rPr>
          <w:rFonts w:ascii="Century" w:hAnsi="Century"/>
        </w:rPr>
      </w:pPr>
      <w:r>
        <w:rPr>
          <w:rFonts w:ascii="Century" w:hAnsi="Century"/>
        </w:rPr>
        <w:t>_________________________________________________</w:t>
      </w:r>
    </w:p>
    <w:p w14:paraId="008180AA" w14:textId="386F34E1" w:rsidR="005F48D6" w:rsidRDefault="00196904" w:rsidP="00196904">
      <w:pPr>
        <w:spacing w:after="240"/>
        <w:ind w:left="0" w:hanging="2"/>
        <w:jc w:val="both"/>
        <w:rPr>
          <w:rFonts w:ascii="Century" w:hAnsi="Century"/>
        </w:rPr>
      </w:pPr>
      <w:r>
        <w:rPr>
          <w:rFonts w:ascii="Century" w:hAnsi="Century"/>
        </w:rPr>
        <w:t>County Signature</w:t>
      </w:r>
      <w:r>
        <w:rPr>
          <w:rFonts w:ascii="Century" w:hAnsi="Century"/>
        </w:rPr>
        <w:tab/>
      </w:r>
      <w:r w:rsidR="00BA4561">
        <w:rPr>
          <w:rFonts w:ascii="Century" w:hAnsi="Century"/>
        </w:rPr>
        <w:tab/>
      </w:r>
      <w:r w:rsidR="00BA4561">
        <w:rPr>
          <w:rFonts w:ascii="Century" w:hAnsi="Century"/>
        </w:rPr>
        <w:tab/>
      </w:r>
      <w:r w:rsidR="00BA4561">
        <w:rPr>
          <w:rFonts w:ascii="Century" w:hAnsi="Century"/>
        </w:rPr>
        <w:tab/>
      </w:r>
      <w:r w:rsidR="00BA4561">
        <w:rPr>
          <w:rFonts w:ascii="Century" w:hAnsi="Century"/>
        </w:rPr>
        <w:tab/>
      </w:r>
      <w:r w:rsidR="00BA4561">
        <w:rPr>
          <w:rFonts w:ascii="Century" w:hAnsi="Century"/>
        </w:rPr>
        <w:tab/>
      </w:r>
      <w:r w:rsidR="00BA4561">
        <w:rPr>
          <w:rFonts w:ascii="Century" w:hAnsi="Century"/>
        </w:rPr>
        <w:tab/>
      </w:r>
      <w:r w:rsidR="00BA4561">
        <w:rPr>
          <w:rFonts w:ascii="Century" w:hAnsi="Century"/>
        </w:rPr>
        <w:tab/>
      </w:r>
      <w:r w:rsidR="00BA4561" w:rsidRPr="0070480E">
        <w:rPr>
          <w:rFonts w:ascii="Century" w:hAnsi="Century"/>
          <w:snapToGrid/>
        </w:rPr>
        <w:t>Date:</w:t>
      </w:r>
      <w:r>
        <w:rPr>
          <w:rFonts w:ascii="Century" w:hAnsi="Century"/>
        </w:rPr>
        <w:tab/>
      </w:r>
    </w:p>
    <w:p w14:paraId="1546881F" w14:textId="77777777" w:rsidR="005F48D6" w:rsidRDefault="00196904" w:rsidP="00196904">
      <w:pPr>
        <w:spacing w:after="240"/>
        <w:ind w:left="0" w:hanging="2"/>
        <w:jc w:val="both"/>
        <w:rPr>
          <w:rFonts w:ascii="Century" w:hAnsi="Century"/>
        </w:rPr>
      </w:pPr>
      <w:r>
        <w:rPr>
          <w:rFonts w:ascii="Century" w:hAnsi="Century"/>
        </w:rPr>
        <w:tab/>
      </w:r>
      <w:r>
        <w:rPr>
          <w:rFonts w:ascii="Century" w:hAnsi="Century"/>
        </w:rPr>
        <w:tab/>
      </w:r>
    </w:p>
    <w:p w14:paraId="756D471B" w14:textId="182D19E1" w:rsidR="00196904" w:rsidRDefault="00196904" w:rsidP="00196904">
      <w:pPr>
        <w:spacing w:after="240"/>
        <w:ind w:left="0" w:hanging="2"/>
        <w:jc w:val="both"/>
        <w:rPr>
          <w:rFonts w:ascii="Century" w:hAnsi="Century"/>
        </w:rPr>
      </w:pP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</w:p>
    <w:p w14:paraId="2B0C768F" w14:textId="77777777" w:rsidR="005F48D6" w:rsidRDefault="005F48D6" w:rsidP="005F48D6">
      <w:pPr>
        <w:spacing w:after="240"/>
        <w:ind w:left="0" w:hanging="2"/>
        <w:jc w:val="both"/>
        <w:rPr>
          <w:rFonts w:ascii="Century" w:hAnsi="Century"/>
        </w:rPr>
      </w:pPr>
      <w:r>
        <w:rPr>
          <w:rFonts w:ascii="Century" w:hAnsi="Century"/>
        </w:rPr>
        <w:t>_________________________________________________</w:t>
      </w:r>
    </w:p>
    <w:p w14:paraId="4CF63674" w14:textId="264D52A7" w:rsidR="00196904" w:rsidRPr="00196904" w:rsidRDefault="00060428" w:rsidP="00196904">
      <w:pPr>
        <w:widowControl/>
        <w:tabs>
          <w:tab w:val="left" w:pos="720"/>
          <w:tab w:val="left" w:pos="1368"/>
          <w:tab w:val="left" w:pos="1908"/>
          <w:tab w:val="left" w:pos="2268"/>
        </w:tabs>
        <w:spacing w:after="240"/>
        <w:ind w:left="0" w:hanging="2"/>
        <w:jc w:val="both"/>
        <w:rPr>
          <w:rFonts w:ascii="Century" w:hAnsi="Century"/>
          <w:snapToGrid/>
        </w:rPr>
      </w:pPr>
      <w:r>
        <w:rPr>
          <w:rFonts w:ascii="Century" w:hAnsi="Century"/>
        </w:rPr>
        <w:t>ESC</w:t>
      </w:r>
      <w:r w:rsidR="00196904">
        <w:rPr>
          <w:rFonts w:ascii="Century" w:hAnsi="Century"/>
        </w:rPr>
        <w:t xml:space="preserve"> Signature</w:t>
      </w:r>
      <w:r w:rsidR="00196904">
        <w:rPr>
          <w:rFonts w:ascii="Century" w:hAnsi="Century"/>
        </w:rPr>
        <w:tab/>
      </w:r>
      <w:r w:rsidR="00196904">
        <w:rPr>
          <w:rFonts w:ascii="Century" w:hAnsi="Century"/>
        </w:rPr>
        <w:tab/>
      </w:r>
      <w:r w:rsidR="00196904">
        <w:rPr>
          <w:rFonts w:ascii="Century" w:hAnsi="Century"/>
        </w:rPr>
        <w:tab/>
      </w:r>
      <w:r w:rsidR="00196904">
        <w:rPr>
          <w:rFonts w:ascii="Century" w:hAnsi="Century"/>
        </w:rPr>
        <w:tab/>
      </w:r>
      <w:r w:rsidR="00196904">
        <w:rPr>
          <w:rFonts w:ascii="Century" w:hAnsi="Century"/>
        </w:rPr>
        <w:tab/>
      </w:r>
      <w:r w:rsidR="00196904">
        <w:rPr>
          <w:rFonts w:ascii="Century" w:hAnsi="Century"/>
        </w:rPr>
        <w:tab/>
      </w:r>
      <w:r w:rsidR="00196904">
        <w:rPr>
          <w:rFonts w:ascii="Century" w:hAnsi="Century"/>
        </w:rPr>
        <w:tab/>
      </w:r>
      <w:r w:rsidR="00196904">
        <w:rPr>
          <w:rFonts w:ascii="Century" w:hAnsi="Century"/>
        </w:rPr>
        <w:tab/>
      </w:r>
      <w:r w:rsidR="00196904">
        <w:rPr>
          <w:rFonts w:ascii="Century" w:hAnsi="Century"/>
        </w:rPr>
        <w:tab/>
      </w:r>
      <w:r w:rsidR="00196904" w:rsidRPr="0070480E">
        <w:rPr>
          <w:rFonts w:ascii="Century" w:hAnsi="Century"/>
          <w:snapToGrid/>
        </w:rPr>
        <w:t xml:space="preserve">Date: </w:t>
      </w:r>
    </w:p>
    <w:sectPr w:rsidR="00196904" w:rsidRPr="001969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568822" w14:textId="77777777" w:rsidR="006077D7" w:rsidRDefault="00196904">
      <w:pPr>
        <w:spacing w:line="240" w:lineRule="auto"/>
        <w:ind w:left="0" w:hanging="2"/>
      </w:pPr>
      <w:r>
        <w:separator/>
      </w:r>
    </w:p>
  </w:endnote>
  <w:endnote w:type="continuationSeparator" w:id="0">
    <w:p w14:paraId="62713643" w14:textId="77777777" w:rsidR="006077D7" w:rsidRDefault="0019690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F4DA7" w14:textId="77777777" w:rsidR="00244E8F" w:rsidRDefault="00244E8F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0E" w14:textId="4C2815ED" w:rsidR="00903C2A" w:rsidRDefault="0019690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Schoolbook" w:eastAsia="Century Schoolbook" w:hAnsi="Century Schoolbook" w:cs="Century Schoolbook"/>
        <w:color w:val="000000"/>
        <w:sz w:val="24"/>
        <w:szCs w:val="24"/>
      </w:rPr>
    </w:pPr>
    <w:r>
      <w:rPr>
        <w:rFonts w:ascii="Century Schoolbook" w:eastAsia="Century Schoolbook" w:hAnsi="Century Schoolbook" w:cs="Century Schoolbook"/>
        <w:color w:val="000000"/>
        <w:sz w:val="24"/>
        <w:szCs w:val="24"/>
      </w:rPr>
      <w:t>-</w:t>
    </w:r>
    <w:r>
      <w:rPr>
        <w:rFonts w:ascii="Century Schoolbook" w:eastAsia="Century Schoolbook" w:hAnsi="Century Schoolbook" w:cs="Century Schoolbook"/>
        <w:color w:val="000000"/>
        <w:sz w:val="24"/>
        <w:szCs w:val="24"/>
      </w:rPr>
      <w:fldChar w:fldCharType="begin"/>
    </w:r>
    <w:r>
      <w:rPr>
        <w:rFonts w:ascii="Century Schoolbook" w:eastAsia="Century Schoolbook" w:hAnsi="Century Schoolbook" w:cs="Century Schoolbook"/>
        <w:color w:val="000000"/>
        <w:sz w:val="24"/>
        <w:szCs w:val="24"/>
      </w:rPr>
      <w:instrText>PAGE</w:instrText>
    </w:r>
    <w:r>
      <w:rPr>
        <w:rFonts w:ascii="Century Schoolbook" w:eastAsia="Century Schoolbook" w:hAnsi="Century Schoolbook" w:cs="Century Schoolbook"/>
        <w:color w:val="000000"/>
        <w:sz w:val="24"/>
        <w:szCs w:val="24"/>
      </w:rPr>
      <w:fldChar w:fldCharType="separate"/>
    </w:r>
    <w:r>
      <w:rPr>
        <w:rFonts w:ascii="Century Schoolbook" w:eastAsia="Century Schoolbook" w:hAnsi="Century Schoolbook" w:cs="Century Schoolbook"/>
        <w:noProof/>
        <w:color w:val="000000"/>
        <w:sz w:val="24"/>
        <w:szCs w:val="24"/>
      </w:rPr>
      <w:t>2</w:t>
    </w:r>
    <w:r>
      <w:rPr>
        <w:rFonts w:ascii="Century Schoolbook" w:eastAsia="Century Schoolbook" w:hAnsi="Century Schoolbook" w:cs="Century Schoolbook"/>
        <w:color w:val="000000"/>
        <w:sz w:val="24"/>
        <w:szCs w:val="24"/>
      </w:rPr>
      <w:fldChar w:fldCharType="end"/>
    </w:r>
    <w:r>
      <w:rPr>
        <w:rFonts w:ascii="Century Schoolbook" w:eastAsia="Century Schoolbook" w:hAnsi="Century Schoolbook" w:cs="Century Schoolbook"/>
        <w:color w:val="000000"/>
        <w:sz w:val="24"/>
        <w:szCs w:val="24"/>
      </w:rPr>
      <w:t>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5BF71" w14:textId="77777777" w:rsidR="00244E8F" w:rsidRDefault="00244E8F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CA81D8" w14:textId="77777777" w:rsidR="006077D7" w:rsidRDefault="00196904">
      <w:pPr>
        <w:spacing w:line="240" w:lineRule="auto"/>
        <w:ind w:left="0" w:hanging="2"/>
      </w:pPr>
      <w:r>
        <w:separator/>
      </w:r>
    </w:p>
  </w:footnote>
  <w:footnote w:type="continuationSeparator" w:id="0">
    <w:p w14:paraId="59FB3F49" w14:textId="77777777" w:rsidR="006077D7" w:rsidRDefault="0019690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0B" w14:textId="5A583C20" w:rsidR="00903C2A" w:rsidRDefault="00903C2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rFonts w:eastAsia="Arial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0D" w14:textId="06078D0B" w:rsidR="00903C2A" w:rsidRDefault="00903C2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rFonts w:eastAsia="Arial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0C" w14:textId="72F92047" w:rsidR="00903C2A" w:rsidRDefault="00903C2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rFonts w:eastAsia="Arial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1740F"/>
    <w:multiLevelType w:val="hybridMultilevel"/>
    <w:tmpl w:val="56624F72"/>
    <w:lvl w:ilvl="0" w:tplc="0409000F">
      <w:start w:val="1"/>
      <w:numFmt w:val="decimal"/>
      <w:lvlText w:val="%1."/>
      <w:lvlJc w:val="left"/>
      <w:pPr>
        <w:ind w:left="718" w:hanging="360"/>
      </w:p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 w15:restartNumberingAfterBreak="0">
    <w:nsid w:val="633B2216"/>
    <w:multiLevelType w:val="hybridMultilevel"/>
    <w:tmpl w:val="D6760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ony Walls">
    <w15:presenceInfo w15:providerId="AD" w15:userId="S-1-5-21-2949728141-171191529-3363965581-270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C2A"/>
    <w:rsid w:val="00060428"/>
    <w:rsid w:val="00196904"/>
    <w:rsid w:val="00244E8F"/>
    <w:rsid w:val="004077A2"/>
    <w:rsid w:val="0052387B"/>
    <w:rsid w:val="005F48D6"/>
    <w:rsid w:val="006077D7"/>
    <w:rsid w:val="00882B4F"/>
    <w:rsid w:val="00903C2A"/>
    <w:rsid w:val="00981B73"/>
    <w:rsid w:val="009E39E4"/>
    <w:rsid w:val="00A0035B"/>
    <w:rsid w:val="00AE6078"/>
    <w:rsid w:val="00BA4561"/>
    <w:rsid w:val="00C351FA"/>
    <w:rsid w:val="00CB6D26"/>
    <w:rsid w:val="00E138C4"/>
    <w:rsid w:val="00E25B51"/>
    <w:rsid w:val="00F1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C92236E"/>
  <w15:docId w15:val="{8A3E1621-420F-4ACF-A389-E89A309E1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snapToGrid w:val="0"/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Calibri Light" w:hAnsi="Calibri Light" w:cs="Times New Roman"/>
      <w:b/>
      <w:bCs/>
      <w:sz w:val="26"/>
      <w:szCs w:val="26"/>
    </w:rPr>
  </w:style>
  <w:style w:type="paragraph" w:styleId="Heading4">
    <w:name w:val="heading 4"/>
    <w:basedOn w:val="ArticleYL3"/>
    <w:next w:val="Normal"/>
    <w:uiPriority w:val="9"/>
    <w:semiHidden/>
    <w:unhideWhenUsed/>
    <w:qFormat/>
    <w:pPr>
      <w:ind w:left="1728" w:hanging="720"/>
      <w:outlineLvl w:val="3"/>
    </w:pPr>
    <w:rPr>
      <w:rFonts w:ascii="Century" w:hAnsi="Century"/>
      <w:sz w:val="24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CommentReference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/>
  </w:style>
  <w:style w:type="character" w:customStyle="1" w:styleId="CommentTextChar">
    <w:name w:val="Comment Text Char"/>
    <w:rPr>
      <w:rFonts w:ascii="Arial" w:eastAsia="Times New Roman" w:hAnsi="Arial" w:cs="Times New Roman"/>
      <w:snapToGrid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character" w:customStyle="1" w:styleId="CommentSubjectChar">
    <w:name w:val="Comment Subject Char"/>
    <w:rPr>
      <w:rFonts w:ascii="Arial" w:eastAsia="Times New Roman" w:hAnsi="Arial" w:cs="Times New Roman"/>
      <w:b/>
      <w:bCs/>
      <w:snapToGrid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ColorfulShading-Accent11">
    <w:name w:val="Colorful Shading - Accent 1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snapToGrid w:val="0"/>
      <w:position w:val="-1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eastAsia="Times New Roman" w:hAnsi="Tahoma" w:cs="Tahoma"/>
      <w:snapToGrid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zzmpTrailerItem">
    <w:name w:val="zzmpTrailerItem"/>
    <w:rPr>
      <w:rFonts w:ascii="Arial" w:hAnsi="Arial" w:cs="Arial"/>
      <w:dstrike w:val="0"/>
      <w:noProof/>
      <w:color w:val="auto"/>
      <w:spacing w:val="0"/>
      <w:w w:val="100"/>
      <w:position w:val="0"/>
      <w:sz w:val="16"/>
      <w:szCs w:val="16"/>
      <w:u w:val="none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Calibri"/>
      <w:color w:val="000000"/>
      <w:position w:val="-1"/>
      <w:sz w:val="24"/>
      <w:szCs w:val="24"/>
    </w:rPr>
  </w:style>
  <w:style w:type="paragraph" w:styleId="BodyText">
    <w:name w:val="Body Text"/>
    <w:basedOn w:val="Normal"/>
    <w:pPr>
      <w:widowControl/>
      <w:spacing w:after="120"/>
    </w:pPr>
    <w:rPr>
      <w:rFonts w:ascii="Calibri" w:eastAsia="Calibri" w:hAnsi="Calibri"/>
      <w:snapToGrid/>
      <w:sz w:val="22"/>
      <w:szCs w:val="22"/>
    </w:r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customStyle="1" w:styleId="cba2">
    <w:name w:val="cba 2"/>
    <w:basedOn w:val="BodyText"/>
    <w:pPr>
      <w:tabs>
        <w:tab w:val="left" w:pos="1080"/>
      </w:tabs>
      <w:spacing w:after="0"/>
      <w:ind w:left="1080" w:hanging="1080"/>
      <w:jc w:val="both"/>
    </w:pPr>
    <w:rPr>
      <w:rFonts w:ascii="Arial" w:eastAsia="Times New Roman" w:hAnsi="Arial"/>
      <w:b/>
      <w:caps/>
      <w:sz w:val="28"/>
      <w:szCs w:val="20"/>
    </w:rPr>
  </w:style>
  <w:style w:type="paragraph" w:styleId="BodyTextIndent3">
    <w:name w:val="Body Text Indent 3"/>
    <w:basedOn w:val="Normal"/>
    <w:qFormat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rPr>
      <w:rFonts w:ascii="Arial" w:eastAsia="Times New Roman" w:hAnsi="Arial"/>
      <w:snapToGrid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ArticleYL1">
    <w:name w:val="ArticleY_L1"/>
    <w:basedOn w:val="Normal"/>
    <w:next w:val="BodyText"/>
    <w:pPr>
      <w:keepNext/>
      <w:keepLines/>
      <w:widowControl/>
      <w:tabs>
        <w:tab w:val="decimal" w:pos="288"/>
      </w:tabs>
      <w:spacing w:before="720" w:after="240"/>
      <w:jc w:val="center"/>
    </w:pPr>
    <w:rPr>
      <w:rFonts w:ascii="Century Schoolbook" w:hAnsi="Century Schoolbook"/>
      <w:snapToGrid/>
      <w:sz w:val="22"/>
    </w:rPr>
  </w:style>
  <w:style w:type="paragraph" w:customStyle="1" w:styleId="ArticleYL2">
    <w:name w:val="ArticleY_L2"/>
    <w:basedOn w:val="ArticleYL1"/>
    <w:next w:val="BodyText"/>
    <w:pPr>
      <w:keepLines w:val="0"/>
      <w:tabs>
        <w:tab w:val="clear" w:pos="288"/>
      </w:tabs>
      <w:spacing w:before="0"/>
      <w:jc w:val="left"/>
      <w:outlineLvl w:val="1"/>
    </w:pPr>
  </w:style>
  <w:style w:type="paragraph" w:customStyle="1" w:styleId="ArticleYL3">
    <w:name w:val="ArticleY_L3"/>
    <w:basedOn w:val="ArticleYL2"/>
    <w:next w:val="BodyText"/>
    <w:pPr>
      <w:outlineLvl w:val="2"/>
    </w:pPr>
  </w:style>
  <w:style w:type="paragraph" w:customStyle="1" w:styleId="ArticleYL4">
    <w:name w:val="ArticleY_L4"/>
    <w:basedOn w:val="ArticleYL3"/>
    <w:next w:val="BodyText"/>
    <w:pPr>
      <w:keepNext w:val="0"/>
      <w:jc w:val="both"/>
      <w:outlineLvl w:val="3"/>
    </w:pPr>
  </w:style>
  <w:style w:type="paragraph" w:customStyle="1" w:styleId="ArticleYL5">
    <w:name w:val="ArticleY_L5"/>
    <w:basedOn w:val="ArticleYL4"/>
    <w:next w:val="BodyText"/>
    <w:pPr>
      <w:outlineLvl w:val="4"/>
    </w:pPr>
  </w:style>
  <w:style w:type="paragraph" w:customStyle="1" w:styleId="ArticleYL6">
    <w:name w:val="ArticleY_L6"/>
    <w:basedOn w:val="ArticleYL5"/>
    <w:next w:val="BodyText"/>
    <w:pPr>
      <w:jc w:val="center"/>
      <w:outlineLvl w:val="5"/>
    </w:pPr>
  </w:style>
  <w:style w:type="paragraph" w:customStyle="1" w:styleId="ArticleYL7">
    <w:name w:val="ArticleY_L7"/>
    <w:basedOn w:val="ArticleYL6"/>
    <w:next w:val="BodyText"/>
    <w:pPr>
      <w:jc w:val="left"/>
      <w:outlineLvl w:val="6"/>
    </w:pPr>
  </w:style>
  <w:style w:type="paragraph" w:customStyle="1" w:styleId="ArticleYL8">
    <w:name w:val="ArticleY_L8"/>
    <w:basedOn w:val="ArticleYL7"/>
    <w:next w:val="BodyText"/>
    <w:pPr>
      <w:outlineLvl w:val="7"/>
    </w:pPr>
  </w:style>
  <w:style w:type="paragraph" w:customStyle="1" w:styleId="ArticleYL9">
    <w:name w:val="ArticleY_L9"/>
    <w:basedOn w:val="ArticleYL8"/>
    <w:next w:val="BodyText"/>
    <w:pPr>
      <w:outlineLvl w:val="8"/>
    </w:pPr>
  </w:style>
  <w:style w:type="character" w:customStyle="1" w:styleId="ArticleYL1Char">
    <w:name w:val="ArticleY_L1 Char"/>
    <w:rPr>
      <w:rFonts w:ascii="Century Schoolbook" w:eastAsia="Times New Roman" w:hAnsi="Century Schoolbook"/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Heading4Char">
    <w:name w:val="Heading 4 Char"/>
    <w:rPr>
      <w:rFonts w:ascii="Century" w:eastAsia="Times New Roman" w:hAnsi="Century"/>
      <w:w w:val="100"/>
      <w:position w:val="-1"/>
      <w:sz w:val="24"/>
      <w:u w:val="single"/>
      <w:effect w:val="none"/>
      <w:vertAlign w:val="baseline"/>
      <w:cs w:val="0"/>
      <w:em w:val="none"/>
    </w:rPr>
  </w:style>
  <w:style w:type="character" w:customStyle="1" w:styleId="Heading3Char">
    <w:name w:val="Heading 3 Char"/>
    <w:rPr>
      <w:rFonts w:ascii="Calibri Light" w:eastAsia="Times New Roman" w:hAnsi="Calibri Light" w:cs="Times New Roman"/>
      <w:b/>
      <w:bCs/>
      <w:snapToGrid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060428"/>
    <w:pPr>
      <w:ind w:left="720"/>
      <w:contextualSpacing/>
    </w:pPr>
  </w:style>
  <w:style w:type="table" w:styleId="TableGrid">
    <w:name w:val="Table Grid"/>
    <w:basedOn w:val="TableNormal"/>
    <w:uiPriority w:val="39"/>
    <w:rsid w:val="00BA4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20tVQPuzGfTiUMSKp+y10+cdBw==">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Sonoma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callen</dc:creator>
  <cp:lastModifiedBy>Tony Walls</cp:lastModifiedBy>
  <cp:revision>8</cp:revision>
  <cp:lastPrinted>2023-03-10T17:13:00Z</cp:lastPrinted>
  <dcterms:created xsi:type="dcterms:W3CDTF">2023-04-26T17:19:00Z</dcterms:created>
  <dcterms:modified xsi:type="dcterms:W3CDTF">2023-05-11T23:13:00Z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